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0A2E" w14:textId="77777777" w:rsidR="00B66227" w:rsidRDefault="00B66227" w:rsidP="007B09EB">
      <w:pPr>
        <w:tabs>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s>
        <w:ind w:right="-360"/>
        <w:jc w:val="center"/>
        <w:rPr>
          <w:rFonts w:ascii="Garamond" w:hAnsi="Garamond" w:cs="Century Gothic"/>
          <w:b/>
          <w:bCs/>
          <w:iCs/>
          <w:sz w:val="25"/>
          <w:szCs w:val="25"/>
          <w:u w:val="single"/>
        </w:rPr>
      </w:pPr>
    </w:p>
    <w:p w14:paraId="7A0AE294" w14:textId="68DEF74D" w:rsidR="007B09EB" w:rsidRPr="00A56203" w:rsidRDefault="001F23D7" w:rsidP="00A56203">
      <w:pPr>
        <w:widowControl w:val="0"/>
        <w:autoSpaceDE w:val="0"/>
        <w:autoSpaceDN w:val="0"/>
        <w:adjustRightInd w:val="0"/>
        <w:jc w:val="center"/>
        <w:rPr>
          <w:rFonts w:ascii="Garamond" w:hAnsi="Garamond" w:cs="Zurich Ex BT"/>
          <w:b/>
          <w:bCs/>
          <w:sz w:val="32"/>
          <w:szCs w:val="32"/>
        </w:rPr>
      </w:pPr>
      <w:r>
        <w:rPr>
          <w:rFonts w:ascii="Garamond" w:hAnsi="Garamond" w:cs="Zurich Ex BT"/>
          <w:b/>
          <w:bCs/>
          <w:sz w:val="32"/>
          <w:szCs w:val="32"/>
        </w:rPr>
        <w:t>202</w:t>
      </w:r>
      <w:r w:rsidR="004E2E3B">
        <w:rPr>
          <w:rFonts w:ascii="Garamond" w:hAnsi="Garamond" w:cs="Zurich Ex BT"/>
          <w:b/>
          <w:bCs/>
          <w:sz w:val="32"/>
          <w:szCs w:val="32"/>
        </w:rPr>
        <w:t>4</w:t>
      </w:r>
      <w:r w:rsidR="00A56203" w:rsidRPr="00A56203">
        <w:rPr>
          <w:rFonts w:ascii="Garamond" w:hAnsi="Garamond" w:cs="Zurich Ex BT"/>
          <w:b/>
          <w:bCs/>
          <w:sz w:val="32"/>
          <w:szCs w:val="32"/>
        </w:rPr>
        <w:t xml:space="preserve"> Certifications</w:t>
      </w:r>
      <w:r w:rsidR="00FD2135">
        <w:rPr>
          <w:rFonts w:ascii="Garamond" w:hAnsi="Garamond" w:cs="Zurich Ex BT"/>
          <w:b/>
          <w:bCs/>
          <w:sz w:val="32"/>
          <w:szCs w:val="32"/>
        </w:rPr>
        <w:t xml:space="preserve"> &amp; Authorizations</w:t>
      </w:r>
    </w:p>
    <w:p w14:paraId="0EA352B0" w14:textId="77777777" w:rsidR="007B09EB" w:rsidRPr="00630F63" w:rsidRDefault="007B09EB" w:rsidP="007B09EB">
      <w:pPr>
        <w:widowControl w:val="0"/>
        <w:autoSpaceDE w:val="0"/>
        <w:autoSpaceDN w:val="0"/>
        <w:adjustRightInd w:val="0"/>
        <w:rPr>
          <w:rFonts w:ascii="Garamond" w:hAnsi="Garamond" w:cs="Zurich Ex BT"/>
          <w:b/>
          <w:bCs/>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034"/>
        <w:gridCol w:w="2519"/>
      </w:tblGrid>
      <w:tr w:rsidR="007021FE" w:rsidRPr="007021FE" w14:paraId="552D0438" w14:textId="77777777" w:rsidTr="007021FE">
        <w:trPr>
          <w:trHeight w:val="848"/>
        </w:trPr>
        <w:tc>
          <w:tcPr>
            <w:tcW w:w="2268" w:type="dxa"/>
            <w:tcBorders>
              <w:top w:val="nil"/>
              <w:left w:val="nil"/>
              <w:bottom w:val="nil"/>
              <w:right w:val="nil"/>
            </w:tcBorders>
            <w:shd w:val="clear" w:color="auto" w:fill="auto"/>
            <w:vAlign w:val="center"/>
          </w:tcPr>
          <w:p w14:paraId="2AA7D46C" w14:textId="77777777"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Name of Applicant:</w:t>
            </w:r>
          </w:p>
        </w:tc>
        <w:tc>
          <w:tcPr>
            <w:tcW w:w="8748" w:type="dxa"/>
            <w:gridSpan w:val="2"/>
            <w:tcBorders>
              <w:top w:val="nil"/>
              <w:left w:val="nil"/>
              <w:bottom w:val="single" w:sz="4" w:space="0" w:color="auto"/>
              <w:right w:val="nil"/>
            </w:tcBorders>
            <w:shd w:val="clear" w:color="auto" w:fill="auto"/>
            <w:vAlign w:val="center"/>
          </w:tcPr>
          <w:p w14:paraId="038D0CB4" w14:textId="136DA780" w:rsidR="00FB1507" w:rsidRPr="007021FE" w:rsidRDefault="00D87995"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tc>
      </w:tr>
      <w:tr w:rsidR="007021FE" w:rsidRPr="007021FE" w14:paraId="26AFFE55" w14:textId="77777777" w:rsidTr="00A56203">
        <w:trPr>
          <w:trHeight w:val="848"/>
        </w:trPr>
        <w:tc>
          <w:tcPr>
            <w:tcW w:w="2268" w:type="dxa"/>
            <w:tcBorders>
              <w:top w:val="nil"/>
              <w:left w:val="nil"/>
              <w:bottom w:val="nil"/>
              <w:right w:val="nil"/>
            </w:tcBorders>
            <w:shd w:val="clear" w:color="auto" w:fill="auto"/>
            <w:vAlign w:val="center"/>
          </w:tcPr>
          <w:p w14:paraId="3B07C657" w14:textId="77777777"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Name of Proposed</w:t>
            </w:r>
          </w:p>
          <w:p w14:paraId="3450C3F5" w14:textId="77777777"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Development:</w:t>
            </w:r>
          </w:p>
        </w:tc>
        <w:tc>
          <w:tcPr>
            <w:tcW w:w="6210" w:type="dxa"/>
            <w:tcBorders>
              <w:top w:val="single" w:sz="4" w:space="0" w:color="auto"/>
              <w:left w:val="nil"/>
              <w:bottom w:val="single" w:sz="4" w:space="0" w:color="auto"/>
              <w:right w:val="nil"/>
            </w:tcBorders>
            <w:shd w:val="clear" w:color="auto" w:fill="auto"/>
            <w:vAlign w:val="center"/>
          </w:tcPr>
          <w:p w14:paraId="197A6B5E" w14:textId="77777777" w:rsidR="00FB1507" w:rsidRPr="007021FE" w:rsidRDefault="00B66227"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tc>
        <w:tc>
          <w:tcPr>
            <w:tcW w:w="2538" w:type="dxa"/>
            <w:tcBorders>
              <w:top w:val="single" w:sz="4" w:space="0" w:color="auto"/>
              <w:left w:val="nil"/>
              <w:bottom w:val="single" w:sz="4" w:space="0" w:color="auto"/>
              <w:right w:val="nil"/>
            </w:tcBorders>
            <w:shd w:val="clear" w:color="auto" w:fill="auto"/>
            <w:vAlign w:val="center"/>
          </w:tcPr>
          <w:p w14:paraId="0875B511" w14:textId="77777777" w:rsidR="00FB1507" w:rsidRPr="007021FE" w:rsidRDefault="00FB1507"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t>(the “Development”)</w:t>
            </w:r>
          </w:p>
        </w:tc>
      </w:tr>
      <w:tr w:rsidR="007021FE" w:rsidRPr="007021FE" w14:paraId="492DF399" w14:textId="77777777" w:rsidTr="00A56203">
        <w:trPr>
          <w:trHeight w:val="848"/>
        </w:trPr>
        <w:tc>
          <w:tcPr>
            <w:tcW w:w="2268" w:type="dxa"/>
            <w:tcBorders>
              <w:top w:val="nil"/>
              <w:left w:val="nil"/>
              <w:bottom w:val="nil"/>
              <w:right w:val="nil"/>
            </w:tcBorders>
            <w:shd w:val="clear" w:color="auto" w:fill="auto"/>
            <w:vAlign w:val="center"/>
          </w:tcPr>
          <w:p w14:paraId="48BCBC59" w14:textId="77777777"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Address of Proposed</w:t>
            </w:r>
          </w:p>
          <w:p w14:paraId="0B928863" w14:textId="77777777" w:rsidR="00FB1507" w:rsidRPr="007021FE" w:rsidRDefault="00FB1507" w:rsidP="007021FE">
            <w:pPr>
              <w:widowControl w:val="0"/>
              <w:autoSpaceDE w:val="0"/>
              <w:autoSpaceDN w:val="0"/>
              <w:adjustRightInd w:val="0"/>
              <w:jc w:val="right"/>
              <w:rPr>
                <w:rFonts w:ascii="Garamond" w:hAnsi="Garamond" w:cs="Zurich Ex BT"/>
                <w:bCs/>
                <w:sz w:val="25"/>
                <w:szCs w:val="25"/>
              </w:rPr>
            </w:pPr>
            <w:r w:rsidRPr="007021FE">
              <w:rPr>
                <w:rFonts w:ascii="Garamond" w:hAnsi="Garamond" w:cs="Zurich Ex BT"/>
                <w:bCs/>
                <w:sz w:val="25"/>
                <w:szCs w:val="25"/>
              </w:rPr>
              <w:t>Development:</w:t>
            </w:r>
          </w:p>
        </w:tc>
        <w:tc>
          <w:tcPr>
            <w:tcW w:w="8748" w:type="dxa"/>
            <w:gridSpan w:val="2"/>
            <w:tcBorders>
              <w:top w:val="single" w:sz="4" w:space="0" w:color="auto"/>
              <w:left w:val="nil"/>
              <w:bottom w:val="single" w:sz="4" w:space="0" w:color="auto"/>
              <w:right w:val="nil"/>
            </w:tcBorders>
            <w:shd w:val="clear" w:color="auto" w:fill="auto"/>
            <w:vAlign w:val="center"/>
          </w:tcPr>
          <w:p w14:paraId="0F870094" w14:textId="77777777" w:rsidR="00FB1507" w:rsidRPr="007021FE" w:rsidRDefault="00B66227"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tc>
      </w:tr>
      <w:tr w:rsidR="00A56203" w:rsidRPr="007021FE" w14:paraId="6BA4B7D8" w14:textId="77777777" w:rsidTr="00A56203">
        <w:trPr>
          <w:trHeight w:val="848"/>
        </w:trPr>
        <w:tc>
          <w:tcPr>
            <w:tcW w:w="2268" w:type="dxa"/>
            <w:tcBorders>
              <w:top w:val="nil"/>
              <w:left w:val="nil"/>
              <w:bottom w:val="nil"/>
              <w:right w:val="nil"/>
            </w:tcBorders>
            <w:shd w:val="clear" w:color="auto" w:fill="auto"/>
            <w:vAlign w:val="center"/>
          </w:tcPr>
          <w:p w14:paraId="244B7BE3" w14:textId="03EDF00B" w:rsidR="00A56203" w:rsidRPr="007021FE" w:rsidRDefault="00A56203" w:rsidP="007021FE">
            <w:pPr>
              <w:widowControl w:val="0"/>
              <w:autoSpaceDE w:val="0"/>
              <w:autoSpaceDN w:val="0"/>
              <w:adjustRightInd w:val="0"/>
              <w:jc w:val="right"/>
              <w:rPr>
                <w:rFonts w:ascii="Garamond" w:hAnsi="Garamond" w:cs="Zurich Ex BT"/>
                <w:bCs/>
                <w:sz w:val="25"/>
                <w:szCs w:val="25"/>
              </w:rPr>
            </w:pPr>
            <w:r>
              <w:rPr>
                <w:rFonts w:ascii="Garamond" w:hAnsi="Garamond" w:cs="Zurich Ex BT"/>
                <w:bCs/>
                <w:sz w:val="25"/>
                <w:szCs w:val="25"/>
              </w:rPr>
              <w:t>County of Proposed Development:</w:t>
            </w:r>
          </w:p>
        </w:tc>
        <w:tc>
          <w:tcPr>
            <w:tcW w:w="8748" w:type="dxa"/>
            <w:gridSpan w:val="2"/>
            <w:tcBorders>
              <w:top w:val="single" w:sz="4" w:space="0" w:color="auto"/>
              <w:left w:val="nil"/>
              <w:bottom w:val="single" w:sz="4" w:space="0" w:color="auto"/>
              <w:right w:val="nil"/>
            </w:tcBorders>
            <w:shd w:val="clear" w:color="auto" w:fill="auto"/>
            <w:vAlign w:val="center"/>
          </w:tcPr>
          <w:p w14:paraId="7EDC7C97" w14:textId="61C60A88" w:rsidR="00A56203" w:rsidRPr="007021FE" w:rsidRDefault="00A56203" w:rsidP="007021FE">
            <w:pPr>
              <w:widowControl w:val="0"/>
              <w:autoSpaceDE w:val="0"/>
              <w:autoSpaceDN w:val="0"/>
              <w:adjustRightInd w:val="0"/>
              <w:rPr>
                <w:rFonts w:ascii="Garamond" w:hAnsi="Garamond" w:cs="Zurich Ex BT"/>
                <w:b/>
                <w:bCs/>
                <w:sz w:val="25"/>
                <w:szCs w:val="25"/>
              </w:rPr>
            </w:pP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tc>
      </w:tr>
    </w:tbl>
    <w:p w14:paraId="02E71984" w14:textId="77777777" w:rsidR="00FB1507" w:rsidRDefault="00FB1507" w:rsidP="007B09EB">
      <w:pPr>
        <w:widowControl w:val="0"/>
        <w:autoSpaceDE w:val="0"/>
        <w:autoSpaceDN w:val="0"/>
        <w:adjustRightInd w:val="0"/>
        <w:rPr>
          <w:rFonts w:ascii="Garamond" w:hAnsi="Garamond" w:cs="Zurich Ex BT"/>
          <w:b/>
          <w:bCs/>
          <w:sz w:val="25"/>
          <w:szCs w:val="25"/>
        </w:rPr>
      </w:pPr>
    </w:p>
    <w:p w14:paraId="76CA83C3" w14:textId="77777777" w:rsidR="007B09EB" w:rsidRPr="00630F63" w:rsidRDefault="007B09EB" w:rsidP="007B09EB">
      <w:pPr>
        <w:widowControl w:val="0"/>
        <w:autoSpaceDE w:val="0"/>
        <w:autoSpaceDN w:val="0"/>
        <w:adjustRightInd w:val="0"/>
        <w:jc w:val="both"/>
        <w:rPr>
          <w:rFonts w:ascii="Garamond" w:hAnsi="Garamond" w:cs="Zurich Ex BT"/>
          <w:sz w:val="25"/>
          <w:szCs w:val="25"/>
        </w:rPr>
      </w:pPr>
    </w:p>
    <w:p w14:paraId="449D817D" w14:textId="4219DF7F" w:rsidR="00A56203" w:rsidRPr="00A56203" w:rsidRDefault="00A56203" w:rsidP="00A56203">
      <w:pPr>
        <w:pStyle w:val="ListParagraph"/>
        <w:numPr>
          <w:ilvl w:val="0"/>
          <w:numId w:val="8"/>
        </w:numPr>
        <w:tabs>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s>
        <w:ind w:right="-360"/>
        <w:rPr>
          <w:rFonts w:ascii="Garamond" w:hAnsi="Garamond" w:cs="Century Gothic"/>
          <w:iCs/>
          <w:sz w:val="25"/>
          <w:szCs w:val="25"/>
          <w:u w:val="single"/>
        </w:rPr>
      </w:pPr>
      <w:r w:rsidRPr="00A56203">
        <w:rPr>
          <w:rFonts w:ascii="Garamond" w:hAnsi="Garamond" w:cs="Century Gothic"/>
          <w:b/>
          <w:bCs/>
          <w:iCs/>
          <w:sz w:val="25"/>
          <w:szCs w:val="25"/>
          <w:u w:val="single"/>
        </w:rPr>
        <w:t>CERTIFICATION AND AUTHORIZATION</w:t>
      </w:r>
    </w:p>
    <w:p w14:paraId="2BE631E9" w14:textId="77777777" w:rsidR="00A56203" w:rsidRPr="00A56203" w:rsidRDefault="00A56203" w:rsidP="00A56203">
      <w:pPr>
        <w:pStyle w:val="ListParagraph"/>
        <w:tabs>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s>
        <w:ind w:right="-360"/>
        <w:rPr>
          <w:rFonts w:ascii="Garamond" w:hAnsi="Garamond" w:cs="Century Gothic"/>
          <w:iCs/>
          <w:sz w:val="25"/>
          <w:szCs w:val="25"/>
          <w:u w:val="single"/>
        </w:rPr>
      </w:pPr>
    </w:p>
    <w:p w14:paraId="522DD37E"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I hereby certify, under penalty of perjury, that all of the information and supporting documentation contained in this application to Rhode Islan</w:t>
      </w:r>
      <w:r w:rsidR="00FB1507">
        <w:rPr>
          <w:rFonts w:ascii="Garamond" w:hAnsi="Garamond" w:cs="Zurich Ex BT"/>
          <w:sz w:val="25"/>
          <w:szCs w:val="25"/>
        </w:rPr>
        <w:t>d Housing and Mortgage Finance C</w:t>
      </w:r>
      <w:r w:rsidRPr="00630F63">
        <w:rPr>
          <w:rFonts w:ascii="Garamond" w:hAnsi="Garamond" w:cs="Zurich Ex BT"/>
          <w:sz w:val="25"/>
          <w:szCs w:val="25"/>
        </w:rPr>
        <w:t>orporation (</w:t>
      </w:r>
      <w:r w:rsidR="00FB1507">
        <w:rPr>
          <w:rFonts w:ascii="Garamond" w:hAnsi="Garamond" w:cs="Zurich Ex BT"/>
          <w:sz w:val="25"/>
          <w:szCs w:val="25"/>
        </w:rPr>
        <w:t>“</w:t>
      </w:r>
      <w:r w:rsidR="00B04C0F">
        <w:rPr>
          <w:rFonts w:ascii="Garamond" w:hAnsi="Garamond" w:cs="Zurich Ex BT"/>
          <w:sz w:val="25"/>
          <w:szCs w:val="25"/>
        </w:rPr>
        <w:t>RIHousing</w:t>
      </w:r>
      <w:r w:rsidR="00FB1507">
        <w:rPr>
          <w:rFonts w:ascii="Garamond" w:hAnsi="Garamond" w:cs="Zurich Ex BT"/>
          <w:sz w:val="25"/>
          <w:szCs w:val="25"/>
        </w:rPr>
        <w:t>”</w:t>
      </w:r>
      <w:r w:rsidRPr="00630F63">
        <w:rPr>
          <w:rFonts w:ascii="Garamond" w:hAnsi="Garamond" w:cs="Zurich Ex BT"/>
          <w:sz w:val="25"/>
          <w:szCs w:val="25"/>
        </w:rPr>
        <w:t>) for the Development identified above are to the best of my knowledge, true, accurate and complete, and tha</w:t>
      </w:r>
      <w:r w:rsidR="00FB1507">
        <w:rPr>
          <w:rFonts w:ascii="Garamond" w:hAnsi="Garamond" w:cs="Zurich Ex BT"/>
          <w:sz w:val="25"/>
          <w:szCs w:val="25"/>
        </w:rPr>
        <w:t>t all estimates are reasonable;</w:t>
      </w:r>
      <w:r w:rsidRPr="00630F63">
        <w:rPr>
          <w:rFonts w:ascii="Garamond" w:hAnsi="Garamond" w:cs="Zurich Ex BT"/>
          <w:sz w:val="25"/>
          <w:szCs w:val="25"/>
        </w:rPr>
        <w:t xml:space="preserve"> </w:t>
      </w:r>
    </w:p>
    <w:p w14:paraId="431758B9"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14:paraId="71B383C6" w14:textId="442E612E"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also acknowledge that my obligation to provide information and supporting </w:t>
      </w:r>
      <w:r w:rsidR="00A56203" w:rsidRPr="00630F63">
        <w:rPr>
          <w:rFonts w:ascii="Garamond" w:hAnsi="Garamond" w:cs="Zurich Ex BT"/>
          <w:sz w:val="25"/>
          <w:szCs w:val="25"/>
        </w:rPr>
        <w:t>documentation,</w:t>
      </w:r>
      <w:r w:rsidRPr="00630F63">
        <w:rPr>
          <w:rFonts w:ascii="Garamond" w:hAnsi="Garamond" w:cs="Zurich Ex BT"/>
          <w:sz w:val="25"/>
          <w:szCs w:val="25"/>
        </w:rPr>
        <w:t xml:space="preserve"> which is to the best of my knowledge true, accurate and complete also fully applies to any future submissions required by </w:t>
      </w:r>
      <w:r w:rsidR="00B04C0F">
        <w:rPr>
          <w:rFonts w:ascii="Garamond" w:hAnsi="Garamond" w:cs="Zurich Ex BT"/>
          <w:sz w:val="25"/>
          <w:szCs w:val="25"/>
        </w:rPr>
        <w:t>RIHousing</w:t>
      </w:r>
      <w:r w:rsidRPr="00630F63">
        <w:rPr>
          <w:rFonts w:ascii="Garamond" w:hAnsi="Garamond" w:cs="Zurich Ex BT"/>
          <w:sz w:val="25"/>
          <w:szCs w:val="25"/>
        </w:rPr>
        <w:t xml:space="preserve"> in c</w:t>
      </w:r>
      <w:r w:rsidR="00FB1507">
        <w:rPr>
          <w:rFonts w:ascii="Garamond" w:hAnsi="Garamond" w:cs="Zurich Ex BT"/>
          <w:sz w:val="25"/>
          <w:szCs w:val="25"/>
        </w:rPr>
        <w:t>onnection with this application;</w:t>
      </w:r>
    </w:p>
    <w:p w14:paraId="0ED34994"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14:paraId="5ABA75FA"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understand that </w:t>
      </w:r>
      <w:r w:rsidR="00B04C0F">
        <w:rPr>
          <w:rFonts w:ascii="Garamond" w:hAnsi="Garamond" w:cs="Zurich Ex BT"/>
          <w:sz w:val="25"/>
          <w:szCs w:val="25"/>
        </w:rPr>
        <w:t>RIHousing</w:t>
      </w:r>
      <w:r w:rsidRPr="00630F63">
        <w:rPr>
          <w:rFonts w:ascii="Garamond" w:hAnsi="Garamond" w:cs="Zurich Ex BT"/>
          <w:sz w:val="25"/>
          <w:szCs w:val="25"/>
        </w:rPr>
        <w:t xml:space="preserve"> will rely upon the representations and information contained in the application in evaluating this request</w:t>
      </w:r>
      <w:r w:rsidR="00FB1507">
        <w:rPr>
          <w:rFonts w:ascii="Garamond" w:hAnsi="Garamond" w:cs="Zurich Ex BT"/>
          <w:sz w:val="25"/>
          <w:szCs w:val="25"/>
        </w:rPr>
        <w:t>;</w:t>
      </w:r>
    </w:p>
    <w:p w14:paraId="3E4CCF0A"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14:paraId="23AF7698"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further recognize and accept my responsibility and obligation to promptly notify </w:t>
      </w:r>
      <w:r w:rsidR="00B04C0F">
        <w:rPr>
          <w:rFonts w:ascii="Garamond" w:hAnsi="Garamond" w:cs="Zurich Ex BT"/>
          <w:sz w:val="25"/>
          <w:szCs w:val="25"/>
        </w:rPr>
        <w:t>RIHousing</w:t>
      </w:r>
      <w:r w:rsidRPr="00630F63">
        <w:rPr>
          <w:rFonts w:ascii="Garamond" w:hAnsi="Garamond" w:cs="Zurich Ex BT"/>
          <w:sz w:val="25"/>
          <w:szCs w:val="25"/>
        </w:rPr>
        <w:t xml:space="preserve"> in writing if I become aware of any subsequent events or information which would change any statements, representations and/or documentation containe</w:t>
      </w:r>
      <w:r w:rsidR="00FB1507">
        <w:rPr>
          <w:rFonts w:ascii="Garamond" w:hAnsi="Garamond" w:cs="Zurich Ex BT"/>
          <w:sz w:val="25"/>
          <w:szCs w:val="25"/>
        </w:rPr>
        <w:t>d in this application;</w:t>
      </w:r>
    </w:p>
    <w:p w14:paraId="1D657565"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14:paraId="585564CE"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agree to comply fully with all rules, regulations and statutes governing the financing including, but not limited to, those of </w:t>
      </w:r>
      <w:r w:rsidR="00B04C0F">
        <w:rPr>
          <w:rFonts w:ascii="Garamond" w:hAnsi="Garamond" w:cs="Zurich Ex BT"/>
          <w:sz w:val="25"/>
          <w:szCs w:val="25"/>
        </w:rPr>
        <w:t>RIHousing</w:t>
      </w:r>
      <w:r w:rsidRPr="00630F63">
        <w:rPr>
          <w:rFonts w:ascii="Garamond" w:hAnsi="Garamond" w:cs="Zurich Ex BT"/>
          <w:sz w:val="25"/>
          <w:szCs w:val="25"/>
        </w:rPr>
        <w:t>, the State of Rhode Island, the U.S. Department of Housing and Urban Development, a</w:t>
      </w:r>
      <w:r w:rsidR="00FB1507">
        <w:rPr>
          <w:rFonts w:ascii="Garamond" w:hAnsi="Garamond" w:cs="Zurich Ex BT"/>
          <w:sz w:val="25"/>
          <w:szCs w:val="25"/>
        </w:rPr>
        <w:t>nd the Internal Revenue Service;</w:t>
      </w:r>
    </w:p>
    <w:p w14:paraId="5F0906C1"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14:paraId="785504BC" w14:textId="77777777" w:rsidR="007B09EB"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 acknowledge that none of the following actions by </w:t>
      </w:r>
      <w:r w:rsidR="00B04C0F">
        <w:rPr>
          <w:rFonts w:ascii="Garamond" w:hAnsi="Garamond" w:cs="Zurich Ex BT"/>
          <w:sz w:val="25"/>
          <w:szCs w:val="25"/>
        </w:rPr>
        <w:t>RIHousing</w:t>
      </w:r>
      <w:r w:rsidRPr="00630F63">
        <w:rPr>
          <w:rFonts w:ascii="Garamond" w:hAnsi="Garamond" w:cs="Zurich Ex BT"/>
          <w:sz w:val="25"/>
          <w:szCs w:val="25"/>
        </w:rPr>
        <w:t xml:space="preserve"> constitute a commitment to finance the Development:</w:t>
      </w:r>
    </w:p>
    <w:p w14:paraId="70A38C57" w14:textId="77777777" w:rsidR="007B09EB" w:rsidRPr="00630F63" w:rsidRDefault="00B66227" w:rsidP="00B66227">
      <w:pPr>
        <w:widowControl w:val="0"/>
        <w:autoSpaceDE w:val="0"/>
        <w:autoSpaceDN w:val="0"/>
        <w:adjustRightInd w:val="0"/>
        <w:ind w:left="360" w:right="360"/>
        <w:jc w:val="both"/>
        <w:rPr>
          <w:rFonts w:ascii="Garamond" w:hAnsi="Garamond" w:cs="Zurich Ex BT"/>
          <w:sz w:val="25"/>
          <w:szCs w:val="25"/>
        </w:rPr>
      </w:pPr>
      <w:r>
        <w:rPr>
          <w:rFonts w:ascii="Garamond" w:hAnsi="Garamond" w:cs="Zurich Ex BT"/>
          <w:sz w:val="25"/>
          <w:szCs w:val="25"/>
        </w:rPr>
        <w:tab/>
      </w:r>
      <w:r>
        <w:rPr>
          <w:rFonts w:ascii="Garamond" w:hAnsi="Garamond" w:cs="Zurich Ex BT"/>
          <w:sz w:val="25"/>
          <w:szCs w:val="25"/>
        </w:rPr>
        <w:tab/>
      </w:r>
    </w:p>
    <w:p w14:paraId="4D4BE31C" w14:textId="77777777" w:rsidR="007B09EB" w:rsidRPr="00630F63" w:rsidRDefault="007B09EB" w:rsidP="00B66227">
      <w:pPr>
        <w:widowControl w:val="0"/>
        <w:numPr>
          <w:ilvl w:val="0"/>
          <w:numId w:val="6"/>
        </w:numPr>
        <w:autoSpaceDE w:val="0"/>
        <w:autoSpaceDN w:val="0"/>
        <w:adjustRightInd w:val="0"/>
        <w:ind w:right="360"/>
        <w:rPr>
          <w:rFonts w:ascii="Garamond" w:hAnsi="Garamond" w:cs="Zurich Ex BT"/>
          <w:sz w:val="25"/>
          <w:szCs w:val="25"/>
        </w:rPr>
      </w:pPr>
      <w:r w:rsidRPr="00630F63">
        <w:rPr>
          <w:rFonts w:ascii="Garamond" w:hAnsi="Garamond" w:cs="Zurich Ex BT"/>
          <w:sz w:val="25"/>
          <w:szCs w:val="25"/>
        </w:rPr>
        <w:t>Acceptance of this application</w:t>
      </w:r>
      <w:r w:rsidR="00FB1507">
        <w:rPr>
          <w:rFonts w:ascii="Garamond" w:hAnsi="Garamond" w:cs="Zurich Ex BT"/>
          <w:sz w:val="25"/>
          <w:szCs w:val="25"/>
        </w:rPr>
        <w:t>;</w:t>
      </w:r>
    </w:p>
    <w:p w14:paraId="73548C99" w14:textId="77777777" w:rsidR="007B09EB" w:rsidRPr="00630F63" w:rsidRDefault="007B09EB" w:rsidP="00B66227">
      <w:pPr>
        <w:widowControl w:val="0"/>
        <w:numPr>
          <w:ilvl w:val="0"/>
          <w:numId w:val="6"/>
        </w:numPr>
        <w:autoSpaceDE w:val="0"/>
        <w:autoSpaceDN w:val="0"/>
        <w:adjustRightInd w:val="0"/>
        <w:ind w:right="360"/>
        <w:rPr>
          <w:rFonts w:ascii="Garamond" w:hAnsi="Garamond" w:cs="Zurich Ex BT"/>
          <w:sz w:val="25"/>
          <w:szCs w:val="25"/>
        </w:rPr>
      </w:pPr>
      <w:r w:rsidRPr="00630F63">
        <w:rPr>
          <w:rFonts w:ascii="Garamond" w:hAnsi="Garamond" w:cs="Zurich Ex BT"/>
          <w:sz w:val="25"/>
          <w:szCs w:val="25"/>
        </w:rPr>
        <w:t xml:space="preserve">Processing of a mortgage loan application by </w:t>
      </w:r>
      <w:r w:rsidR="00B04C0F">
        <w:rPr>
          <w:rFonts w:ascii="Garamond" w:hAnsi="Garamond" w:cs="Zurich Ex BT"/>
          <w:sz w:val="25"/>
          <w:szCs w:val="25"/>
        </w:rPr>
        <w:t>RIHousing</w:t>
      </w:r>
      <w:r w:rsidRPr="00630F63">
        <w:rPr>
          <w:rFonts w:ascii="Garamond" w:hAnsi="Garamond" w:cs="Zurich Ex BT"/>
          <w:sz w:val="25"/>
          <w:szCs w:val="25"/>
        </w:rPr>
        <w:t xml:space="preserve"> staff</w:t>
      </w:r>
      <w:r w:rsidR="00FB1507">
        <w:rPr>
          <w:rFonts w:ascii="Garamond" w:hAnsi="Garamond" w:cs="Zurich Ex BT"/>
          <w:sz w:val="25"/>
          <w:szCs w:val="25"/>
        </w:rPr>
        <w:t>;</w:t>
      </w:r>
    </w:p>
    <w:p w14:paraId="0DA2CB36" w14:textId="7C3A261F" w:rsidR="007B09EB" w:rsidRDefault="007B09EB" w:rsidP="00B66227">
      <w:pPr>
        <w:widowControl w:val="0"/>
        <w:numPr>
          <w:ilvl w:val="0"/>
          <w:numId w:val="6"/>
        </w:numPr>
        <w:autoSpaceDE w:val="0"/>
        <w:autoSpaceDN w:val="0"/>
        <w:adjustRightInd w:val="0"/>
        <w:ind w:right="360"/>
        <w:rPr>
          <w:rFonts w:ascii="Garamond" w:hAnsi="Garamond" w:cs="Zurich Ex BT"/>
          <w:sz w:val="25"/>
          <w:szCs w:val="25"/>
        </w:rPr>
      </w:pPr>
      <w:r w:rsidRPr="00630F63">
        <w:rPr>
          <w:rFonts w:ascii="Garamond" w:hAnsi="Garamond" w:cs="Zurich Ex BT"/>
          <w:sz w:val="25"/>
          <w:szCs w:val="25"/>
        </w:rPr>
        <w:t xml:space="preserve">Issuance of a Reservation of </w:t>
      </w:r>
      <w:r w:rsidR="00A56203" w:rsidRPr="00630F63">
        <w:rPr>
          <w:rFonts w:ascii="Garamond" w:hAnsi="Garamond" w:cs="Zurich Ex BT"/>
          <w:sz w:val="25"/>
          <w:szCs w:val="25"/>
        </w:rPr>
        <w:t>Low-Income</w:t>
      </w:r>
      <w:r w:rsidRPr="00630F63">
        <w:rPr>
          <w:rFonts w:ascii="Garamond" w:hAnsi="Garamond" w:cs="Zurich Ex BT"/>
          <w:sz w:val="25"/>
          <w:szCs w:val="25"/>
        </w:rPr>
        <w:t xml:space="preserve"> Housing Tax Credits</w:t>
      </w:r>
      <w:r w:rsidR="00FB1507">
        <w:rPr>
          <w:rFonts w:ascii="Garamond" w:hAnsi="Garamond" w:cs="Zurich Ex BT"/>
          <w:sz w:val="25"/>
          <w:szCs w:val="25"/>
        </w:rPr>
        <w:t>.</w:t>
      </w:r>
    </w:p>
    <w:p w14:paraId="5DD5612E" w14:textId="5DFE0D88" w:rsidR="00F21FAB" w:rsidRDefault="00F21FAB" w:rsidP="00F21FAB">
      <w:pPr>
        <w:widowControl w:val="0"/>
        <w:autoSpaceDE w:val="0"/>
        <w:autoSpaceDN w:val="0"/>
        <w:adjustRightInd w:val="0"/>
        <w:ind w:right="360"/>
        <w:rPr>
          <w:rFonts w:ascii="Garamond" w:hAnsi="Garamond" w:cs="Zurich Ex BT"/>
          <w:sz w:val="25"/>
          <w:szCs w:val="25"/>
        </w:rPr>
      </w:pPr>
    </w:p>
    <w:p w14:paraId="765A02DA" w14:textId="762C6D56" w:rsidR="00F21FAB" w:rsidRDefault="00F21FAB" w:rsidP="00F21FAB">
      <w:pPr>
        <w:widowControl w:val="0"/>
        <w:autoSpaceDE w:val="0"/>
        <w:autoSpaceDN w:val="0"/>
        <w:adjustRightInd w:val="0"/>
        <w:ind w:right="360"/>
        <w:rPr>
          <w:rFonts w:ascii="Garamond" w:hAnsi="Garamond" w:cs="Zurich Ex BT"/>
          <w:sz w:val="25"/>
          <w:szCs w:val="25"/>
        </w:rPr>
      </w:pPr>
    </w:p>
    <w:p w14:paraId="216B7E18" w14:textId="33D13051" w:rsidR="00F21FAB" w:rsidRDefault="00F21FAB" w:rsidP="00F21FAB">
      <w:pPr>
        <w:widowControl w:val="0"/>
        <w:autoSpaceDE w:val="0"/>
        <w:autoSpaceDN w:val="0"/>
        <w:adjustRightInd w:val="0"/>
        <w:ind w:right="360"/>
        <w:rPr>
          <w:rFonts w:ascii="Garamond" w:hAnsi="Garamond" w:cs="Zurich Ex BT"/>
          <w:sz w:val="25"/>
          <w:szCs w:val="25"/>
        </w:rPr>
      </w:pPr>
    </w:p>
    <w:p w14:paraId="7B3765D8" w14:textId="174B082E" w:rsidR="00F21FAB" w:rsidRDefault="00F21FAB" w:rsidP="00F21FAB">
      <w:pPr>
        <w:widowControl w:val="0"/>
        <w:autoSpaceDE w:val="0"/>
        <w:autoSpaceDN w:val="0"/>
        <w:adjustRightInd w:val="0"/>
        <w:ind w:right="360"/>
        <w:rPr>
          <w:rFonts w:ascii="Garamond" w:hAnsi="Garamond" w:cs="Zurich Ex BT"/>
          <w:sz w:val="25"/>
          <w:szCs w:val="25"/>
        </w:rPr>
      </w:pPr>
    </w:p>
    <w:p w14:paraId="3485982A" w14:textId="77777777" w:rsidR="00F21FAB" w:rsidRPr="00630F63" w:rsidRDefault="00F21FAB" w:rsidP="00F21FAB">
      <w:pPr>
        <w:widowControl w:val="0"/>
        <w:autoSpaceDE w:val="0"/>
        <w:autoSpaceDN w:val="0"/>
        <w:adjustRightInd w:val="0"/>
        <w:ind w:right="360"/>
        <w:rPr>
          <w:rFonts w:ascii="Garamond" w:hAnsi="Garamond" w:cs="Zurich Ex BT"/>
          <w:sz w:val="25"/>
          <w:szCs w:val="25"/>
        </w:rPr>
      </w:pPr>
    </w:p>
    <w:p w14:paraId="395A9363"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14:paraId="62D4FC5A" w14:textId="586C668A" w:rsidR="007B09EB" w:rsidRDefault="007B09EB" w:rsidP="00B66227">
      <w:pPr>
        <w:ind w:left="360" w:right="360"/>
        <w:jc w:val="both"/>
        <w:rPr>
          <w:rFonts w:ascii="Garamond" w:hAnsi="Garamond"/>
          <w:sz w:val="25"/>
          <w:szCs w:val="25"/>
        </w:rPr>
      </w:pPr>
      <w:r w:rsidRPr="00630F63">
        <w:rPr>
          <w:rFonts w:ascii="Garamond" w:hAnsi="Garamond"/>
          <w:sz w:val="25"/>
          <w:szCs w:val="25"/>
        </w:rPr>
        <w:t xml:space="preserve">The undersigned, for himself/herself, and for the Applicant and those associated therewith, consents to any and all credit investigations that </w:t>
      </w:r>
      <w:r w:rsidR="00B04C0F">
        <w:rPr>
          <w:rFonts w:ascii="Garamond" w:hAnsi="Garamond"/>
          <w:sz w:val="25"/>
          <w:szCs w:val="25"/>
        </w:rPr>
        <w:t>RIHousing</w:t>
      </w:r>
      <w:r w:rsidRPr="00630F63">
        <w:rPr>
          <w:rFonts w:ascii="Garamond" w:hAnsi="Garamond"/>
          <w:sz w:val="25"/>
          <w:szCs w:val="25"/>
        </w:rPr>
        <w:t xml:space="preserve"> deems appropriate in ord</w:t>
      </w:r>
      <w:r w:rsidR="00FB1507">
        <w:rPr>
          <w:rFonts w:ascii="Garamond" w:hAnsi="Garamond"/>
          <w:sz w:val="25"/>
          <w:szCs w:val="25"/>
        </w:rPr>
        <w:t>er to evaluate this application;</w:t>
      </w:r>
    </w:p>
    <w:p w14:paraId="51A69320" w14:textId="7E67080A" w:rsidR="002019A1" w:rsidRDefault="002019A1" w:rsidP="00B66227">
      <w:pPr>
        <w:ind w:left="360" w:right="360"/>
        <w:jc w:val="both"/>
        <w:rPr>
          <w:rFonts w:ascii="Garamond" w:hAnsi="Garamond"/>
          <w:sz w:val="25"/>
          <w:szCs w:val="25"/>
        </w:rPr>
      </w:pPr>
    </w:p>
    <w:p w14:paraId="5E7FC9D5" w14:textId="77777777" w:rsidR="002019A1" w:rsidRPr="00630F63" w:rsidRDefault="002019A1" w:rsidP="002019A1">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In executing </w:t>
      </w:r>
      <w:r>
        <w:rPr>
          <w:rFonts w:ascii="Garamond" w:hAnsi="Garamond" w:cs="Zurich Ex BT"/>
          <w:sz w:val="25"/>
          <w:szCs w:val="25"/>
        </w:rPr>
        <w:t xml:space="preserve">this </w:t>
      </w:r>
      <w:r w:rsidRPr="00630F63">
        <w:rPr>
          <w:rFonts w:ascii="Garamond" w:hAnsi="Garamond" w:cs="Zurich Ex BT"/>
          <w:sz w:val="25"/>
          <w:szCs w:val="25"/>
        </w:rPr>
        <w:t>certification, I acknowledge that the knowing submission of false information or documentation contained within this application may subject me to prosecution and/or other penalties as provided by law.</w:t>
      </w:r>
    </w:p>
    <w:p w14:paraId="676ED5D4" w14:textId="77777777" w:rsidR="002019A1" w:rsidRPr="00630F63" w:rsidRDefault="002019A1" w:rsidP="002019A1">
      <w:pPr>
        <w:widowControl w:val="0"/>
        <w:autoSpaceDE w:val="0"/>
        <w:autoSpaceDN w:val="0"/>
        <w:adjustRightInd w:val="0"/>
        <w:ind w:left="360" w:right="360"/>
        <w:jc w:val="both"/>
        <w:rPr>
          <w:rFonts w:ascii="Garamond" w:hAnsi="Garamond" w:cs="Zurich Ex BT"/>
          <w:sz w:val="25"/>
          <w:szCs w:val="25"/>
        </w:rPr>
      </w:pPr>
    </w:p>
    <w:p w14:paraId="220E23F9" w14:textId="77777777" w:rsidR="002019A1" w:rsidRDefault="002019A1" w:rsidP="002019A1">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Executed under penalty of perjury by:</w:t>
      </w:r>
    </w:p>
    <w:p w14:paraId="1386C7E6" w14:textId="77777777" w:rsidR="002019A1" w:rsidRDefault="002019A1" w:rsidP="002019A1">
      <w:pPr>
        <w:widowControl w:val="0"/>
        <w:autoSpaceDE w:val="0"/>
        <w:autoSpaceDN w:val="0"/>
        <w:adjustRightInd w:val="0"/>
        <w:jc w:val="both"/>
        <w:rPr>
          <w:rFonts w:ascii="Garamond" w:hAnsi="Garamond" w:cs="Zurich Ex BT"/>
          <w:sz w:val="25"/>
          <w:szCs w:val="25"/>
        </w:rPr>
      </w:pPr>
    </w:p>
    <w:p w14:paraId="34AF7E20" w14:textId="77777777" w:rsidR="002019A1" w:rsidRDefault="002019A1" w:rsidP="002019A1">
      <w:pPr>
        <w:widowControl w:val="0"/>
        <w:autoSpaceDE w:val="0"/>
        <w:autoSpaceDN w:val="0"/>
        <w:adjustRightInd w:val="0"/>
        <w:jc w:val="both"/>
        <w:rPr>
          <w:rFonts w:ascii="Garamond" w:hAnsi="Garamond" w:cs="Zurich Ex BT"/>
          <w:sz w:val="25"/>
          <w:szCs w:val="25"/>
        </w:rPr>
      </w:pPr>
    </w:p>
    <w:p w14:paraId="4B86549C" w14:textId="77777777" w:rsidR="002019A1" w:rsidRDefault="002019A1" w:rsidP="002019A1">
      <w:pPr>
        <w:widowControl w:val="0"/>
        <w:autoSpaceDE w:val="0"/>
        <w:autoSpaceDN w:val="0"/>
        <w:adjustRightInd w:val="0"/>
        <w:jc w:val="both"/>
        <w:rPr>
          <w:rFonts w:ascii="Garamond" w:hAnsi="Garamond" w:cs="Zurich Ex BT"/>
          <w:sz w:val="25"/>
          <w:szCs w:val="25"/>
        </w:rPr>
      </w:pPr>
    </w:p>
    <w:p w14:paraId="7B68CD58" w14:textId="77777777" w:rsidR="002019A1" w:rsidRDefault="002019A1" w:rsidP="002019A1">
      <w:pPr>
        <w:widowControl w:val="0"/>
        <w:autoSpaceDE w:val="0"/>
        <w:autoSpaceDN w:val="0"/>
        <w:adjustRightInd w:val="0"/>
        <w:jc w:val="both"/>
        <w:rPr>
          <w:rFonts w:ascii="Garamond" w:hAnsi="Garamond" w:cs="Zurich Ex BT"/>
          <w:sz w:val="25"/>
          <w:szCs w:val="25"/>
        </w:rPr>
      </w:pPr>
    </w:p>
    <w:p w14:paraId="7E9A9FA7" w14:textId="77777777" w:rsidR="002019A1" w:rsidRDefault="002019A1" w:rsidP="002019A1">
      <w:pPr>
        <w:widowControl w:val="0"/>
        <w:autoSpaceDE w:val="0"/>
        <w:autoSpaceDN w:val="0"/>
        <w:adjustRightInd w:val="0"/>
        <w:ind w:left="360"/>
        <w:jc w:val="both"/>
        <w:rPr>
          <w:rFonts w:ascii="Garamond" w:hAnsi="Garamond" w:cs="Zurich Ex BT"/>
          <w:sz w:val="25"/>
          <w:szCs w:val="25"/>
          <w:u w:val="single"/>
        </w:rPr>
      </w:pP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p>
    <w:p w14:paraId="0CEBBF16"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sidRPr="00FB1507">
        <w:rPr>
          <w:rFonts w:ascii="Garamond" w:hAnsi="Garamond" w:cs="Zurich Ex BT"/>
          <w:sz w:val="25"/>
          <w:szCs w:val="25"/>
        </w:rPr>
        <w:t>Signature</w:t>
      </w:r>
      <w:r>
        <w:rPr>
          <w:rFonts w:ascii="Garamond" w:hAnsi="Garamond" w:cs="Zurich Ex BT"/>
          <w:sz w:val="25"/>
          <w:szCs w:val="25"/>
        </w:rPr>
        <w:t>:</w:t>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t>Date:</w:t>
      </w:r>
    </w:p>
    <w:p w14:paraId="4B0E5462"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Print Name:</w:t>
      </w:r>
      <w:r>
        <w:rPr>
          <w:rFonts w:ascii="Garamond" w:hAnsi="Garamond" w:cs="Zurich Ex BT"/>
          <w:sz w:val="25"/>
          <w:szCs w:val="25"/>
        </w:rPr>
        <w:tab/>
      </w: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p w14:paraId="7C6B88EC" w14:textId="19CC5F5F" w:rsidR="00A300ED" w:rsidRDefault="002019A1" w:rsidP="00F21FAB">
      <w:pPr>
        <w:ind w:firstLine="360"/>
        <w:rPr>
          <w:rFonts w:ascii="Garamond" w:hAnsi="Garamond" w:cs="Zurich Ex BT"/>
          <w:sz w:val="25"/>
          <w:szCs w:val="25"/>
        </w:rPr>
      </w:pPr>
      <w:r>
        <w:rPr>
          <w:rFonts w:ascii="Garamond" w:hAnsi="Garamond" w:cs="Zurich Ex BT"/>
          <w:sz w:val="25"/>
          <w:szCs w:val="25"/>
        </w:rPr>
        <w:t>Title:</w:t>
      </w:r>
      <w:r>
        <w:rPr>
          <w:rFonts w:ascii="Garamond" w:hAnsi="Garamond" w:cs="Zurich Ex BT"/>
          <w:sz w:val="25"/>
          <w:szCs w:val="25"/>
        </w:rPr>
        <w:tab/>
      </w:r>
      <w:r>
        <w:rPr>
          <w:rFonts w:ascii="Garamond" w:hAnsi="Garamond" w:cs="Zurich Ex BT"/>
          <w:sz w:val="25"/>
          <w:szCs w:val="25"/>
        </w:rPr>
        <w:tab/>
      </w: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r w:rsidR="00A300ED">
        <w:rPr>
          <w:rFonts w:ascii="Garamond" w:hAnsi="Garamond" w:cs="Zurich Ex BT"/>
          <w:sz w:val="25"/>
          <w:szCs w:val="25"/>
        </w:rPr>
        <w:br w:type="page"/>
      </w:r>
    </w:p>
    <w:p w14:paraId="24234A5B" w14:textId="77777777" w:rsidR="002019A1" w:rsidRPr="00630F63" w:rsidRDefault="002019A1" w:rsidP="00B66227">
      <w:pPr>
        <w:ind w:left="360" w:right="360"/>
        <w:jc w:val="both"/>
        <w:rPr>
          <w:rFonts w:ascii="Garamond" w:hAnsi="Garamond"/>
          <w:sz w:val="25"/>
          <w:szCs w:val="25"/>
        </w:rPr>
      </w:pPr>
    </w:p>
    <w:p w14:paraId="187A60E1" w14:textId="61F3B92D" w:rsidR="00A56203" w:rsidRPr="00A56203" w:rsidRDefault="00A56203" w:rsidP="00A56203">
      <w:pPr>
        <w:pStyle w:val="ListParagraph"/>
        <w:numPr>
          <w:ilvl w:val="0"/>
          <w:numId w:val="8"/>
        </w:numPr>
        <w:rPr>
          <w:rFonts w:ascii="Garamond" w:hAnsi="Garamond"/>
          <w:b/>
          <w:sz w:val="25"/>
          <w:szCs w:val="25"/>
          <w:u w:val="single"/>
        </w:rPr>
      </w:pPr>
      <w:r w:rsidRPr="00A56203">
        <w:rPr>
          <w:rFonts w:ascii="Garamond" w:hAnsi="Garamond"/>
          <w:b/>
          <w:sz w:val="25"/>
          <w:szCs w:val="25"/>
          <w:u w:val="single"/>
        </w:rPr>
        <w:t>FINANCIAL AND PERFORMANCE DISCLOSURES</w:t>
      </w:r>
    </w:p>
    <w:p w14:paraId="29E34FDC" w14:textId="77777777" w:rsidR="00A56203" w:rsidRPr="00A221D9" w:rsidRDefault="00A56203" w:rsidP="00A56203">
      <w:pPr>
        <w:rPr>
          <w:rFonts w:ascii="Garamond" w:hAnsi="Garamond"/>
          <w:sz w:val="25"/>
          <w:szCs w:val="25"/>
        </w:rPr>
      </w:pPr>
    </w:p>
    <w:p w14:paraId="107B86A3" w14:textId="77777777" w:rsidR="00A56203" w:rsidRPr="00A221D9" w:rsidRDefault="00A56203" w:rsidP="00A56203">
      <w:pPr>
        <w:numPr>
          <w:ilvl w:val="0"/>
          <w:numId w:val="2"/>
        </w:numPr>
        <w:ind w:left="360"/>
        <w:rPr>
          <w:rFonts w:ascii="Garamond" w:hAnsi="Garamond"/>
          <w:sz w:val="25"/>
          <w:szCs w:val="25"/>
        </w:rPr>
      </w:pPr>
      <w:r w:rsidRPr="00A221D9">
        <w:rPr>
          <w:rFonts w:ascii="Garamond" w:hAnsi="Garamond"/>
          <w:sz w:val="25"/>
          <w:szCs w:val="25"/>
        </w:rPr>
        <w:t>Has the Applicant, or any of its principals, ever had a financial interest in real estate that:</w:t>
      </w:r>
    </w:p>
    <w:p w14:paraId="6DE8DB47" w14:textId="77777777" w:rsidR="00A56203" w:rsidRPr="00A221D9" w:rsidRDefault="00A56203" w:rsidP="00A56203">
      <w:pPr>
        <w:ind w:left="360"/>
        <w:rPr>
          <w:rFonts w:ascii="Garamond" w:hAnsi="Garamond"/>
          <w:sz w:val="25"/>
          <w:szCs w:val="25"/>
        </w:rPr>
      </w:pPr>
    </w:p>
    <w:p w14:paraId="19311840" w14:textId="208174DE" w:rsidR="00A56203" w:rsidRDefault="00A56203" w:rsidP="00A56203">
      <w:pPr>
        <w:numPr>
          <w:ilvl w:val="0"/>
          <w:numId w:val="1"/>
        </w:numPr>
        <w:ind w:left="720"/>
        <w:rPr>
          <w:rFonts w:ascii="Garamond" w:hAnsi="Garamond"/>
          <w:sz w:val="25"/>
          <w:szCs w:val="25"/>
        </w:rPr>
      </w:pPr>
      <w:r w:rsidRPr="002A2C37">
        <w:rPr>
          <w:rFonts w:ascii="Garamond" w:hAnsi="Garamond"/>
          <w:sz w:val="25"/>
          <w:szCs w:val="25"/>
        </w:rPr>
        <w:t xml:space="preserve">Was foreclosed upon, or subject to a deed in lieu of foreclosure?  </w:t>
      </w:r>
      <w:r>
        <w:rPr>
          <w:rFonts w:ascii="Garamond" w:hAnsi="Garamond"/>
          <w:sz w:val="25"/>
          <w:szCs w:val="25"/>
        </w:rPr>
        <w:tab/>
      </w:r>
      <w:r>
        <w:rPr>
          <w:rFonts w:ascii="Garamond" w:hAnsi="Garamond"/>
          <w:sz w:val="25"/>
          <w:szCs w:val="25"/>
        </w:rPr>
        <w:tab/>
      </w:r>
      <w:r>
        <w:rPr>
          <w:rFonts w:ascii="Garamond" w:hAnsi="Garamond"/>
          <w:sz w:val="25"/>
          <w:szCs w:val="25"/>
        </w:rPr>
        <w:tab/>
      </w:r>
      <w:r w:rsidRPr="002A2C37">
        <w:rPr>
          <w:rFonts w:ascii="Garamond" w:hAnsi="Garamond"/>
          <w:sz w:val="25"/>
          <w:szCs w:val="25"/>
        </w:rPr>
        <w:fldChar w:fldCharType="begin">
          <w:ffData>
            <w:name w:val="Check1"/>
            <w:enabled/>
            <w:calcOnExit w:val="0"/>
            <w:checkBox>
              <w:sizeAuto/>
              <w:default w:val="0"/>
              <w:checked w:val="0"/>
            </w:checkBox>
          </w:ffData>
        </w:fldChar>
      </w:r>
      <w:r w:rsidRPr="002A2C37">
        <w:rPr>
          <w:rFonts w:ascii="Garamond" w:hAnsi="Garamond"/>
          <w:sz w:val="25"/>
          <w:szCs w:val="25"/>
        </w:rPr>
        <w:instrText xml:space="preserve"> FORMCHECKBOX </w:instrText>
      </w:r>
      <w:ins w:id="0" w:author="Nivea Linhares" w:date="2023-10-13T08:21:00Z">
        <w:r w:rsidR="00436FEF" w:rsidRPr="002A2C37">
          <w:rPr>
            <w:rFonts w:ascii="Garamond" w:hAnsi="Garamond"/>
            <w:sz w:val="25"/>
            <w:szCs w:val="25"/>
          </w:rPr>
        </w:r>
      </w:ins>
      <w:r w:rsidR="00436FEF">
        <w:rPr>
          <w:rFonts w:ascii="Garamond" w:hAnsi="Garamond"/>
          <w:sz w:val="25"/>
          <w:szCs w:val="25"/>
        </w:rPr>
        <w:fldChar w:fldCharType="separate"/>
      </w:r>
      <w:r w:rsidRPr="002A2C37">
        <w:rPr>
          <w:rFonts w:ascii="Garamond" w:hAnsi="Garamond"/>
          <w:sz w:val="25"/>
          <w:szCs w:val="25"/>
        </w:rPr>
        <w:fldChar w:fldCharType="end"/>
      </w:r>
      <w:r>
        <w:rPr>
          <w:rFonts w:ascii="Garamond" w:hAnsi="Garamond"/>
          <w:sz w:val="25"/>
          <w:szCs w:val="25"/>
        </w:rPr>
        <w:t xml:space="preserve"> Yes    </w:t>
      </w:r>
      <w:r w:rsidRPr="002A2C37">
        <w:rPr>
          <w:rFonts w:ascii="Garamond" w:hAnsi="Garamond"/>
          <w:sz w:val="25"/>
          <w:szCs w:val="25"/>
        </w:rPr>
        <w:fldChar w:fldCharType="begin">
          <w:ffData>
            <w:name w:val="Check1"/>
            <w:enabled/>
            <w:calcOnExit w:val="0"/>
            <w:checkBox>
              <w:sizeAuto/>
              <w:default w:val="0"/>
              <w:checked w:val="0"/>
            </w:checkBox>
          </w:ffData>
        </w:fldChar>
      </w:r>
      <w:r w:rsidRPr="002A2C37">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sidRPr="002A2C37">
        <w:rPr>
          <w:rFonts w:ascii="Garamond" w:hAnsi="Garamond"/>
          <w:sz w:val="25"/>
          <w:szCs w:val="25"/>
        </w:rPr>
        <w:fldChar w:fldCharType="end"/>
      </w:r>
      <w:r>
        <w:rPr>
          <w:rFonts w:ascii="Garamond" w:hAnsi="Garamond"/>
          <w:sz w:val="25"/>
          <w:szCs w:val="25"/>
        </w:rPr>
        <w:t xml:space="preserve"> No</w:t>
      </w:r>
    </w:p>
    <w:p w14:paraId="0B7C00A2" w14:textId="77777777" w:rsidR="00A56203" w:rsidRPr="002A2C37" w:rsidRDefault="00A56203" w:rsidP="00A56203">
      <w:pPr>
        <w:numPr>
          <w:ilvl w:val="0"/>
          <w:numId w:val="1"/>
        </w:numPr>
        <w:ind w:left="720"/>
        <w:rPr>
          <w:rFonts w:ascii="Garamond" w:hAnsi="Garamond"/>
          <w:sz w:val="25"/>
          <w:szCs w:val="25"/>
        </w:rPr>
      </w:pPr>
      <w:r w:rsidRPr="002A2C37">
        <w:rPr>
          <w:rFonts w:ascii="Garamond" w:hAnsi="Garamond"/>
          <w:sz w:val="25"/>
          <w:szCs w:val="25"/>
        </w:rPr>
        <w:t xml:space="preserve">Was assigned to the lender (or nominee) or to FHA? </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fldChar w:fldCharType="begin">
          <w:ffData>
            <w:name w:val="Check1"/>
            <w:enabled/>
            <w:calcOnExit w:val="0"/>
            <w:checkBox>
              <w:sizeAuto/>
              <w:default w:val="0"/>
            </w:checkBox>
          </w:ffData>
        </w:fldChar>
      </w:r>
      <w:r>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Yes    </w:t>
      </w:r>
      <w:r>
        <w:rPr>
          <w:rFonts w:ascii="Garamond" w:hAnsi="Garamond"/>
          <w:sz w:val="25"/>
          <w:szCs w:val="25"/>
        </w:rPr>
        <w:fldChar w:fldCharType="begin">
          <w:ffData>
            <w:name w:val="Check2"/>
            <w:enabled/>
            <w:calcOnExit w:val="0"/>
            <w:checkBox>
              <w:sizeAuto/>
              <w:default w:val="0"/>
            </w:checkBox>
          </w:ffData>
        </w:fldChar>
      </w:r>
      <w:r>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No</w:t>
      </w:r>
    </w:p>
    <w:p w14:paraId="2F30EEDD" w14:textId="77777777" w:rsidR="00A56203" w:rsidRDefault="00A56203" w:rsidP="00A56203">
      <w:pPr>
        <w:numPr>
          <w:ilvl w:val="0"/>
          <w:numId w:val="1"/>
        </w:numPr>
        <w:ind w:left="720"/>
        <w:rPr>
          <w:rFonts w:ascii="Garamond" w:hAnsi="Garamond"/>
          <w:sz w:val="25"/>
          <w:szCs w:val="25"/>
        </w:rPr>
      </w:pPr>
      <w:r w:rsidRPr="002A2C37">
        <w:rPr>
          <w:rFonts w:ascii="Garamond" w:hAnsi="Garamond"/>
          <w:sz w:val="25"/>
          <w:szCs w:val="25"/>
        </w:rPr>
        <w:t>Was the subject of forbearance or other deferment arrangement with</w:t>
      </w:r>
    </w:p>
    <w:p w14:paraId="03486DFA" w14:textId="77777777" w:rsidR="00A56203" w:rsidRPr="002A2C37" w:rsidRDefault="00A56203" w:rsidP="00A56203">
      <w:pPr>
        <w:ind w:left="720"/>
        <w:rPr>
          <w:rFonts w:ascii="Garamond" w:hAnsi="Garamond"/>
          <w:sz w:val="25"/>
          <w:szCs w:val="25"/>
        </w:rPr>
      </w:pPr>
      <w:r>
        <w:rPr>
          <w:rFonts w:ascii="Garamond" w:hAnsi="Garamond"/>
          <w:sz w:val="25"/>
          <w:szCs w:val="25"/>
        </w:rPr>
        <w:t>R</w:t>
      </w:r>
      <w:r w:rsidRPr="002A2C37">
        <w:rPr>
          <w:rFonts w:ascii="Garamond" w:hAnsi="Garamond"/>
          <w:sz w:val="25"/>
          <w:szCs w:val="25"/>
        </w:rPr>
        <w:t>I</w:t>
      </w:r>
      <w:r>
        <w:rPr>
          <w:rFonts w:ascii="Garamond" w:hAnsi="Garamond"/>
          <w:sz w:val="25"/>
          <w:szCs w:val="25"/>
        </w:rPr>
        <w:t>H</w:t>
      </w:r>
      <w:r w:rsidRPr="002A2C37">
        <w:rPr>
          <w:rFonts w:ascii="Garamond" w:hAnsi="Garamond"/>
          <w:sz w:val="25"/>
          <w:szCs w:val="25"/>
        </w:rPr>
        <w:t xml:space="preserve">ousing, FHA or any other mortgagee? </w:t>
      </w:r>
      <w:r w:rsidRPr="002A2C37">
        <w:rPr>
          <w:rFonts w:ascii="Garamond" w:hAnsi="Garamond"/>
          <w:sz w:val="25"/>
          <w:szCs w:val="25"/>
        </w:rPr>
        <w:tab/>
      </w:r>
      <w:r w:rsidRPr="002A2C37">
        <w:rPr>
          <w:rFonts w:ascii="Garamond" w:hAnsi="Garamond"/>
          <w:sz w:val="25"/>
          <w:szCs w:val="25"/>
        </w:rPr>
        <w:tab/>
      </w:r>
      <w:r w:rsidRPr="002A2C37">
        <w:rPr>
          <w:rFonts w:ascii="Garamond" w:hAnsi="Garamond"/>
          <w:sz w:val="25"/>
          <w:szCs w:val="25"/>
        </w:rPr>
        <w:tab/>
      </w:r>
      <w:r w:rsidRPr="002A2C37">
        <w:rPr>
          <w:rFonts w:ascii="Garamond" w:hAnsi="Garamond"/>
          <w:sz w:val="25"/>
          <w:szCs w:val="25"/>
        </w:rPr>
        <w:tab/>
      </w:r>
      <w:r>
        <w:rPr>
          <w:rFonts w:ascii="Garamond" w:hAnsi="Garamond"/>
          <w:sz w:val="25"/>
          <w:szCs w:val="25"/>
        </w:rPr>
        <w:tab/>
      </w:r>
      <w:r>
        <w:rPr>
          <w:rFonts w:ascii="Garamond" w:hAnsi="Garamond"/>
          <w:sz w:val="25"/>
          <w:szCs w:val="25"/>
        </w:rPr>
        <w:tab/>
      </w:r>
      <w:r w:rsidRPr="002A2C37">
        <w:rPr>
          <w:rFonts w:ascii="Garamond" w:hAnsi="Garamond"/>
          <w:sz w:val="25"/>
          <w:szCs w:val="25"/>
        </w:rPr>
        <w:fldChar w:fldCharType="begin">
          <w:ffData>
            <w:name w:val="Check1"/>
            <w:enabled/>
            <w:calcOnExit w:val="0"/>
            <w:checkBox>
              <w:sizeAuto/>
              <w:default w:val="0"/>
              <w:checked w:val="0"/>
            </w:checkBox>
          </w:ffData>
        </w:fldChar>
      </w:r>
      <w:r w:rsidRPr="002A2C37">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sidRPr="002A2C37">
        <w:rPr>
          <w:rFonts w:ascii="Garamond" w:hAnsi="Garamond"/>
          <w:sz w:val="25"/>
          <w:szCs w:val="25"/>
        </w:rPr>
        <w:fldChar w:fldCharType="end"/>
      </w:r>
      <w:r w:rsidRPr="002A2C37">
        <w:rPr>
          <w:rFonts w:ascii="Garamond" w:hAnsi="Garamond"/>
          <w:sz w:val="25"/>
          <w:szCs w:val="25"/>
        </w:rPr>
        <w:t xml:space="preserve"> Yes    </w:t>
      </w:r>
      <w:r w:rsidRPr="002A2C37">
        <w:rPr>
          <w:rFonts w:ascii="Garamond" w:hAnsi="Garamond"/>
          <w:sz w:val="25"/>
          <w:szCs w:val="25"/>
        </w:rPr>
        <w:fldChar w:fldCharType="begin">
          <w:ffData>
            <w:name w:val="Check2"/>
            <w:enabled/>
            <w:calcOnExit w:val="0"/>
            <w:checkBox>
              <w:sizeAuto/>
              <w:default w:val="0"/>
              <w:checked w:val="0"/>
            </w:checkBox>
          </w:ffData>
        </w:fldChar>
      </w:r>
      <w:r w:rsidRPr="002A2C37">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sidRPr="002A2C37">
        <w:rPr>
          <w:rFonts w:ascii="Garamond" w:hAnsi="Garamond"/>
          <w:sz w:val="25"/>
          <w:szCs w:val="25"/>
        </w:rPr>
        <w:fldChar w:fldCharType="end"/>
      </w:r>
      <w:r w:rsidRPr="002A2C37">
        <w:rPr>
          <w:rFonts w:ascii="Garamond" w:hAnsi="Garamond"/>
          <w:sz w:val="25"/>
          <w:szCs w:val="25"/>
        </w:rPr>
        <w:t xml:space="preserve"> No </w:t>
      </w:r>
    </w:p>
    <w:p w14:paraId="0CAFD38F" w14:textId="77777777" w:rsidR="00A56203" w:rsidRPr="00A221D9" w:rsidRDefault="00A56203" w:rsidP="00A56203">
      <w:pPr>
        <w:rPr>
          <w:rFonts w:ascii="Garamond" w:hAnsi="Garamond"/>
          <w:sz w:val="25"/>
          <w:szCs w:val="25"/>
        </w:rPr>
      </w:pPr>
    </w:p>
    <w:p w14:paraId="5053D038" w14:textId="77777777" w:rsidR="00A56203" w:rsidRPr="00A221D9" w:rsidRDefault="00A56203" w:rsidP="00A56203">
      <w:pPr>
        <w:rPr>
          <w:rFonts w:ascii="Garamond" w:hAnsi="Garamond"/>
          <w:sz w:val="25"/>
          <w:szCs w:val="25"/>
        </w:rPr>
      </w:pPr>
      <w:r w:rsidRPr="00A221D9">
        <w:rPr>
          <w:rFonts w:ascii="Garamond" w:hAnsi="Garamond"/>
          <w:sz w:val="25"/>
          <w:szCs w:val="25"/>
        </w:rPr>
        <w:t xml:space="preserve">(If the answer to any of the above is “yes”, please provide an explanation) </w:t>
      </w:r>
    </w:p>
    <w:p w14:paraId="3A67D8D0" w14:textId="77777777" w:rsidR="00A56203" w:rsidRPr="00684E38" w:rsidRDefault="00A56203" w:rsidP="00A56203">
      <w:pPr>
        <w:rPr>
          <w:rFonts w:ascii="Garamond" w:hAnsi="Garamond"/>
          <w:b/>
          <w:sz w:val="25"/>
          <w:szCs w:val="25"/>
        </w:rPr>
      </w:pPr>
      <w:r w:rsidRPr="00684E38">
        <w:rPr>
          <w:rFonts w:ascii="Garamond" w:hAnsi="Garamond"/>
          <w:b/>
          <w:sz w:val="25"/>
          <w:szCs w:val="25"/>
        </w:rPr>
        <w:fldChar w:fldCharType="begin">
          <w:ffData>
            <w:name w:val="Text1"/>
            <w:enabled/>
            <w:calcOnExit w:val="0"/>
            <w:textInput/>
          </w:ffData>
        </w:fldChar>
      </w:r>
      <w:r w:rsidRPr="00684E38">
        <w:rPr>
          <w:rFonts w:ascii="Garamond" w:hAnsi="Garamond"/>
          <w:b/>
          <w:sz w:val="25"/>
          <w:szCs w:val="25"/>
        </w:rPr>
        <w:instrText xml:space="preserve"> FORMTEXT </w:instrText>
      </w:r>
      <w:r w:rsidRPr="00684E38">
        <w:rPr>
          <w:rFonts w:ascii="Garamond" w:hAnsi="Garamond"/>
          <w:b/>
          <w:sz w:val="25"/>
          <w:szCs w:val="25"/>
        </w:rPr>
      </w:r>
      <w:r w:rsidRPr="00684E38">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sidRPr="00684E38">
        <w:rPr>
          <w:rFonts w:ascii="Garamond" w:hAnsi="Garamond"/>
          <w:b/>
          <w:sz w:val="25"/>
          <w:szCs w:val="25"/>
        </w:rPr>
        <w:fldChar w:fldCharType="end"/>
      </w:r>
    </w:p>
    <w:p w14:paraId="3CF5845F" w14:textId="77777777" w:rsidR="00A56203" w:rsidRPr="00A221D9" w:rsidRDefault="00A56203" w:rsidP="00A56203">
      <w:pPr>
        <w:rPr>
          <w:rFonts w:ascii="Garamond" w:hAnsi="Garamond"/>
          <w:sz w:val="25"/>
          <w:szCs w:val="25"/>
        </w:rPr>
      </w:pPr>
    </w:p>
    <w:p w14:paraId="31E3FE10" w14:textId="77777777" w:rsidR="00A56203" w:rsidRDefault="00A56203" w:rsidP="00A56203">
      <w:pPr>
        <w:pStyle w:val="BodyText2"/>
        <w:numPr>
          <w:ilvl w:val="0"/>
          <w:numId w:val="2"/>
        </w:numPr>
        <w:pBdr>
          <w:top w:val="single" w:sz="6" w:space="1" w:color="auto"/>
        </w:pBdr>
        <w:tabs>
          <w:tab w:val="clear" w:pos="-720"/>
        </w:tabs>
        <w:ind w:left="360"/>
        <w:rPr>
          <w:rFonts w:ascii="Garamond" w:hAnsi="Garamond"/>
          <w:sz w:val="25"/>
          <w:szCs w:val="25"/>
        </w:rPr>
      </w:pPr>
      <w:r w:rsidRPr="002A2C37">
        <w:rPr>
          <w:rFonts w:ascii="Garamond" w:hAnsi="Garamond"/>
          <w:sz w:val="25"/>
          <w:szCs w:val="25"/>
        </w:rPr>
        <w:t>During the past five years has</w:t>
      </w:r>
      <w:r>
        <w:rPr>
          <w:rFonts w:ascii="Garamond" w:hAnsi="Garamond"/>
          <w:sz w:val="25"/>
          <w:szCs w:val="25"/>
        </w:rPr>
        <w:t xml:space="preserve"> the</w:t>
      </w:r>
      <w:r w:rsidRPr="002A2C37">
        <w:rPr>
          <w:rFonts w:ascii="Garamond" w:hAnsi="Garamond"/>
          <w:sz w:val="25"/>
          <w:szCs w:val="25"/>
        </w:rPr>
        <w:t xml:space="preserve"> Applicant, any of its principals, or </w:t>
      </w:r>
      <w:r>
        <w:rPr>
          <w:rFonts w:ascii="Garamond" w:hAnsi="Garamond"/>
          <w:sz w:val="25"/>
          <w:szCs w:val="25"/>
        </w:rPr>
        <w:t>affiliated</w:t>
      </w:r>
    </w:p>
    <w:p w14:paraId="12968594" w14:textId="77777777" w:rsidR="00A56203" w:rsidRDefault="00A56203" w:rsidP="00A56203">
      <w:pPr>
        <w:pStyle w:val="BodyText2"/>
        <w:tabs>
          <w:tab w:val="clear" w:pos="-720"/>
        </w:tabs>
        <w:ind w:left="360"/>
        <w:rPr>
          <w:rFonts w:ascii="Garamond" w:hAnsi="Garamond"/>
          <w:sz w:val="25"/>
          <w:szCs w:val="25"/>
        </w:rPr>
      </w:pPr>
      <w:r w:rsidRPr="002A2C37">
        <w:rPr>
          <w:rFonts w:ascii="Garamond" w:hAnsi="Garamond"/>
          <w:sz w:val="25"/>
          <w:szCs w:val="25"/>
        </w:rPr>
        <w:t>organizations been in default and/or delinquent on any</w:t>
      </w:r>
      <w:r>
        <w:rPr>
          <w:rFonts w:ascii="Garamond" w:hAnsi="Garamond"/>
          <w:sz w:val="25"/>
          <w:szCs w:val="25"/>
        </w:rPr>
        <w:t xml:space="preserve"> commercial loan(s) </w:t>
      </w:r>
      <w:r w:rsidRPr="002A2C37">
        <w:rPr>
          <w:rFonts w:ascii="Garamond" w:hAnsi="Garamond"/>
          <w:sz w:val="25"/>
          <w:szCs w:val="25"/>
        </w:rPr>
        <w:t>fr</w:t>
      </w:r>
      <w:r>
        <w:rPr>
          <w:rFonts w:ascii="Garamond" w:hAnsi="Garamond"/>
          <w:sz w:val="25"/>
          <w:szCs w:val="25"/>
        </w:rPr>
        <w:t>om</w:t>
      </w:r>
    </w:p>
    <w:p w14:paraId="338F4978" w14:textId="77777777" w:rsidR="00A56203" w:rsidRPr="002A2C37" w:rsidRDefault="00A56203" w:rsidP="00A56203">
      <w:pPr>
        <w:pStyle w:val="BodyText2"/>
        <w:tabs>
          <w:tab w:val="clear" w:pos="-720"/>
        </w:tabs>
        <w:ind w:left="360"/>
        <w:rPr>
          <w:rFonts w:ascii="Garamond" w:hAnsi="Garamond"/>
          <w:sz w:val="25"/>
          <w:szCs w:val="25"/>
        </w:rPr>
      </w:pPr>
      <w:r w:rsidRPr="002A2C37">
        <w:rPr>
          <w:rFonts w:ascii="Garamond" w:hAnsi="Garamond"/>
          <w:sz w:val="25"/>
          <w:szCs w:val="25"/>
        </w:rPr>
        <w:t>any financial institutions?</w:t>
      </w:r>
      <w:r w:rsidRPr="002A2C37">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sidRPr="002A2C37">
        <w:rPr>
          <w:rFonts w:ascii="Garamond" w:hAnsi="Garamond"/>
          <w:sz w:val="25"/>
          <w:szCs w:val="25"/>
        </w:rPr>
        <w:fldChar w:fldCharType="begin">
          <w:ffData>
            <w:name w:val="Check1"/>
            <w:enabled/>
            <w:calcOnExit w:val="0"/>
            <w:checkBox>
              <w:sizeAuto/>
              <w:default w:val="0"/>
            </w:checkBox>
          </w:ffData>
        </w:fldChar>
      </w:r>
      <w:r w:rsidRPr="002A2C37">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sidRPr="002A2C37">
        <w:rPr>
          <w:rFonts w:ascii="Garamond" w:hAnsi="Garamond"/>
          <w:sz w:val="25"/>
          <w:szCs w:val="25"/>
        </w:rPr>
        <w:fldChar w:fldCharType="end"/>
      </w:r>
      <w:r w:rsidRPr="002A2C37">
        <w:rPr>
          <w:rFonts w:ascii="Garamond" w:hAnsi="Garamond"/>
          <w:sz w:val="25"/>
          <w:szCs w:val="25"/>
        </w:rPr>
        <w:t xml:space="preserve"> Yes    </w:t>
      </w:r>
      <w:r w:rsidRPr="002A2C37">
        <w:rPr>
          <w:rFonts w:ascii="Garamond" w:hAnsi="Garamond"/>
          <w:sz w:val="25"/>
          <w:szCs w:val="25"/>
        </w:rPr>
        <w:fldChar w:fldCharType="begin">
          <w:ffData>
            <w:name w:val="Check2"/>
            <w:enabled/>
            <w:calcOnExit w:val="0"/>
            <w:checkBox>
              <w:sizeAuto/>
              <w:default w:val="0"/>
            </w:checkBox>
          </w:ffData>
        </w:fldChar>
      </w:r>
      <w:r w:rsidRPr="002A2C37">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sidRPr="002A2C37">
        <w:rPr>
          <w:rFonts w:ascii="Garamond" w:hAnsi="Garamond"/>
          <w:sz w:val="25"/>
          <w:szCs w:val="25"/>
        </w:rPr>
        <w:fldChar w:fldCharType="end"/>
      </w:r>
      <w:r w:rsidRPr="002A2C37">
        <w:rPr>
          <w:rFonts w:ascii="Garamond" w:hAnsi="Garamond"/>
          <w:sz w:val="25"/>
          <w:szCs w:val="25"/>
        </w:rPr>
        <w:t xml:space="preserve"> No</w:t>
      </w:r>
    </w:p>
    <w:p w14:paraId="1B025E1B" w14:textId="77777777" w:rsidR="00A56203" w:rsidRPr="00A221D9" w:rsidRDefault="00A56203" w:rsidP="00A56203">
      <w:pPr>
        <w:rPr>
          <w:rFonts w:ascii="Garamond" w:hAnsi="Garamond"/>
          <w:sz w:val="25"/>
          <w:szCs w:val="25"/>
        </w:rPr>
      </w:pPr>
    </w:p>
    <w:p w14:paraId="44E0FFA9" w14:textId="77777777" w:rsidR="00A56203" w:rsidRDefault="00A56203" w:rsidP="00A56203">
      <w:pPr>
        <w:rPr>
          <w:rFonts w:ascii="Garamond" w:hAnsi="Garamond"/>
          <w:sz w:val="25"/>
          <w:szCs w:val="25"/>
        </w:rPr>
      </w:pPr>
      <w:r w:rsidRPr="00A221D9">
        <w:rPr>
          <w:rFonts w:ascii="Garamond" w:hAnsi="Garamond"/>
          <w:sz w:val="25"/>
          <w:szCs w:val="25"/>
        </w:rPr>
        <w:t>(If the answer is “yes”, please provid</w:t>
      </w:r>
      <w:r>
        <w:rPr>
          <w:rFonts w:ascii="Garamond" w:hAnsi="Garamond"/>
          <w:sz w:val="25"/>
          <w:szCs w:val="25"/>
        </w:rPr>
        <w:t>e an explanation, including the name of the</w:t>
      </w:r>
    </w:p>
    <w:p w14:paraId="06BCC5AC" w14:textId="77777777" w:rsidR="00A56203" w:rsidRDefault="00A56203" w:rsidP="00A56203">
      <w:pPr>
        <w:rPr>
          <w:rFonts w:ascii="Garamond" w:hAnsi="Garamond"/>
          <w:sz w:val="25"/>
          <w:szCs w:val="25"/>
        </w:rPr>
      </w:pPr>
      <w:r w:rsidRPr="00A221D9">
        <w:rPr>
          <w:rFonts w:ascii="Garamond" w:hAnsi="Garamond"/>
          <w:sz w:val="25"/>
          <w:szCs w:val="25"/>
        </w:rPr>
        <w:t>property and the name of the financial institution)</w:t>
      </w:r>
    </w:p>
    <w:p w14:paraId="12F811B5" w14:textId="77777777" w:rsidR="00A56203" w:rsidRPr="00684E38" w:rsidRDefault="00A56203" w:rsidP="00A56203">
      <w:pPr>
        <w:rPr>
          <w:rFonts w:ascii="Garamond" w:hAnsi="Garamond"/>
          <w:b/>
          <w:sz w:val="25"/>
          <w:szCs w:val="25"/>
        </w:rPr>
      </w:pPr>
      <w:r w:rsidRPr="00684E38">
        <w:rPr>
          <w:rFonts w:ascii="Garamond" w:hAnsi="Garamond"/>
          <w:b/>
          <w:sz w:val="25"/>
          <w:szCs w:val="25"/>
        </w:rPr>
        <w:fldChar w:fldCharType="begin">
          <w:ffData>
            <w:name w:val="Text1"/>
            <w:enabled/>
            <w:calcOnExit w:val="0"/>
            <w:textInput/>
          </w:ffData>
        </w:fldChar>
      </w:r>
      <w:r w:rsidRPr="00684E38">
        <w:rPr>
          <w:rFonts w:ascii="Garamond" w:hAnsi="Garamond"/>
          <w:b/>
          <w:sz w:val="25"/>
          <w:szCs w:val="25"/>
        </w:rPr>
        <w:instrText xml:space="preserve"> FORMTEXT </w:instrText>
      </w:r>
      <w:r w:rsidRPr="00684E38">
        <w:rPr>
          <w:rFonts w:ascii="Garamond" w:hAnsi="Garamond"/>
          <w:b/>
          <w:sz w:val="25"/>
          <w:szCs w:val="25"/>
        </w:rPr>
      </w:r>
      <w:r w:rsidRPr="00684E38">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sidRPr="00684E38">
        <w:rPr>
          <w:rFonts w:ascii="Garamond" w:hAnsi="Garamond"/>
          <w:b/>
          <w:sz w:val="25"/>
          <w:szCs w:val="25"/>
        </w:rPr>
        <w:fldChar w:fldCharType="end"/>
      </w:r>
    </w:p>
    <w:p w14:paraId="51CC0566" w14:textId="77777777" w:rsidR="00A56203" w:rsidRPr="006731F0" w:rsidRDefault="00A56203" w:rsidP="00A56203">
      <w:pPr>
        <w:rPr>
          <w:rFonts w:ascii="Garamond" w:hAnsi="Garamond"/>
          <w:sz w:val="25"/>
          <w:szCs w:val="25"/>
        </w:rPr>
      </w:pPr>
      <w:r w:rsidRPr="00A221D9">
        <w:rPr>
          <w:rFonts w:ascii="Garamond" w:hAnsi="Garamond"/>
          <w:b/>
          <w:sz w:val="25"/>
          <w:szCs w:val="25"/>
        </w:rPr>
        <w:tab/>
      </w:r>
    </w:p>
    <w:p w14:paraId="1AF8002F" w14:textId="77777777" w:rsidR="00A56203" w:rsidRDefault="00A56203" w:rsidP="00A56203">
      <w:pPr>
        <w:numPr>
          <w:ilvl w:val="0"/>
          <w:numId w:val="2"/>
        </w:numPr>
        <w:pBdr>
          <w:top w:val="single" w:sz="6" w:space="1" w:color="auto"/>
        </w:pBdr>
        <w:ind w:left="360"/>
        <w:rPr>
          <w:rFonts w:ascii="Garamond" w:hAnsi="Garamond"/>
          <w:sz w:val="25"/>
          <w:szCs w:val="25"/>
        </w:rPr>
      </w:pPr>
      <w:r w:rsidRPr="002A2C37">
        <w:rPr>
          <w:rFonts w:ascii="Garamond" w:hAnsi="Garamond"/>
          <w:sz w:val="25"/>
          <w:szCs w:val="25"/>
        </w:rPr>
        <w:t>Within the past ten years has any employee of, or other person associated</w:t>
      </w:r>
      <w:r>
        <w:rPr>
          <w:rFonts w:ascii="Garamond" w:hAnsi="Garamond"/>
          <w:sz w:val="25"/>
          <w:szCs w:val="25"/>
        </w:rPr>
        <w:t xml:space="preserve"> with the</w:t>
      </w:r>
    </w:p>
    <w:p w14:paraId="372BD4A8" w14:textId="77777777" w:rsidR="00A56203" w:rsidRDefault="00A56203" w:rsidP="00A56203">
      <w:pPr>
        <w:ind w:left="360"/>
        <w:rPr>
          <w:rFonts w:ascii="Garamond" w:hAnsi="Garamond"/>
          <w:sz w:val="25"/>
          <w:szCs w:val="25"/>
        </w:rPr>
      </w:pPr>
      <w:r w:rsidRPr="002A2C37">
        <w:rPr>
          <w:rFonts w:ascii="Garamond" w:hAnsi="Garamond"/>
          <w:sz w:val="25"/>
          <w:szCs w:val="25"/>
        </w:rPr>
        <w:t>Applicant, or the proposed Management Agent, been debarred or</w:t>
      </w:r>
      <w:r>
        <w:rPr>
          <w:rFonts w:ascii="Garamond" w:hAnsi="Garamond"/>
          <w:sz w:val="25"/>
          <w:szCs w:val="25"/>
        </w:rPr>
        <w:t xml:space="preserve"> subject to a</w:t>
      </w:r>
    </w:p>
    <w:p w14:paraId="2789F2BF" w14:textId="77777777" w:rsidR="00A56203" w:rsidRPr="00A221D9" w:rsidRDefault="00A56203" w:rsidP="00A56203">
      <w:pPr>
        <w:ind w:left="360"/>
        <w:rPr>
          <w:rFonts w:ascii="Garamond" w:hAnsi="Garamond"/>
          <w:sz w:val="25"/>
          <w:szCs w:val="25"/>
        </w:rPr>
      </w:pPr>
      <w:r w:rsidRPr="00A221D9">
        <w:rPr>
          <w:rFonts w:ascii="Garamond" w:hAnsi="Garamond"/>
          <w:sz w:val="25"/>
          <w:szCs w:val="25"/>
        </w:rPr>
        <w:t>limited denial of participation by HUD, or any other f</w:t>
      </w:r>
      <w:r>
        <w:rPr>
          <w:rFonts w:ascii="Garamond" w:hAnsi="Garamond"/>
          <w:sz w:val="25"/>
          <w:szCs w:val="25"/>
        </w:rPr>
        <w:t xml:space="preserve">ederal </w:t>
      </w:r>
      <w:r w:rsidRPr="00A221D9">
        <w:rPr>
          <w:rFonts w:ascii="Garamond" w:hAnsi="Garamond"/>
          <w:sz w:val="25"/>
          <w:szCs w:val="25"/>
        </w:rPr>
        <w:t xml:space="preserve">or state agency?  </w:t>
      </w:r>
      <w:r>
        <w:rPr>
          <w:rFonts w:ascii="Garamond" w:hAnsi="Garamond"/>
          <w:sz w:val="25"/>
          <w:szCs w:val="25"/>
        </w:rPr>
        <w:tab/>
      </w:r>
      <w:r>
        <w:rPr>
          <w:rFonts w:ascii="Garamond" w:hAnsi="Garamond"/>
          <w:sz w:val="25"/>
          <w:szCs w:val="25"/>
        </w:rPr>
        <w:tab/>
      </w:r>
      <w:r>
        <w:rPr>
          <w:rFonts w:ascii="Garamond" w:hAnsi="Garamond"/>
          <w:sz w:val="25"/>
          <w:szCs w:val="25"/>
        </w:rPr>
        <w:fldChar w:fldCharType="begin">
          <w:ffData>
            <w:name w:val="Check1"/>
            <w:enabled/>
            <w:calcOnExit w:val="0"/>
            <w:checkBox>
              <w:sizeAuto/>
              <w:default w:val="0"/>
            </w:checkBox>
          </w:ffData>
        </w:fldChar>
      </w:r>
      <w:r>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Yes    </w:t>
      </w:r>
      <w:r>
        <w:rPr>
          <w:rFonts w:ascii="Garamond" w:hAnsi="Garamond"/>
          <w:sz w:val="25"/>
          <w:szCs w:val="25"/>
        </w:rPr>
        <w:fldChar w:fldCharType="begin">
          <w:ffData>
            <w:name w:val="Check2"/>
            <w:enabled/>
            <w:calcOnExit w:val="0"/>
            <w:checkBox>
              <w:sizeAuto/>
              <w:default w:val="0"/>
            </w:checkBox>
          </w:ffData>
        </w:fldChar>
      </w:r>
      <w:r>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No</w:t>
      </w:r>
      <w:r w:rsidRPr="00A221D9">
        <w:rPr>
          <w:rFonts w:ascii="Garamond" w:hAnsi="Garamond"/>
          <w:sz w:val="25"/>
          <w:szCs w:val="25"/>
        </w:rPr>
        <w:t xml:space="preserve"> </w:t>
      </w:r>
    </w:p>
    <w:p w14:paraId="72324853" w14:textId="77777777" w:rsidR="00A56203" w:rsidRPr="00A221D9" w:rsidRDefault="00A56203" w:rsidP="00A56203">
      <w:pPr>
        <w:tabs>
          <w:tab w:val="left" w:pos="810"/>
        </w:tabs>
        <w:rPr>
          <w:rFonts w:ascii="Garamond" w:hAnsi="Garamond"/>
          <w:sz w:val="25"/>
          <w:szCs w:val="25"/>
        </w:rPr>
      </w:pPr>
    </w:p>
    <w:p w14:paraId="0E0D882C" w14:textId="77777777" w:rsidR="00A56203" w:rsidRDefault="00A56203" w:rsidP="00A56203">
      <w:pPr>
        <w:tabs>
          <w:tab w:val="left" w:pos="810"/>
        </w:tabs>
        <w:rPr>
          <w:rFonts w:ascii="Garamond" w:hAnsi="Garamond"/>
          <w:sz w:val="25"/>
          <w:szCs w:val="25"/>
        </w:rPr>
      </w:pPr>
      <w:r>
        <w:rPr>
          <w:rFonts w:ascii="Garamond" w:hAnsi="Garamond"/>
          <w:sz w:val="25"/>
          <w:szCs w:val="25"/>
        </w:rPr>
        <w:t>(If “yes” explain fully)</w:t>
      </w:r>
    </w:p>
    <w:p w14:paraId="382DC8BE" w14:textId="77777777" w:rsidR="00A56203" w:rsidRPr="00684E38" w:rsidRDefault="00A56203" w:rsidP="00A56203">
      <w:pPr>
        <w:rPr>
          <w:rFonts w:ascii="Garamond" w:hAnsi="Garamond"/>
          <w:b/>
          <w:sz w:val="25"/>
          <w:szCs w:val="25"/>
        </w:rPr>
      </w:pPr>
      <w:r w:rsidRPr="00684E38">
        <w:rPr>
          <w:rFonts w:ascii="Garamond" w:hAnsi="Garamond"/>
          <w:b/>
          <w:sz w:val="25"/>
          <w:szCs w:val="25"/>
        </w:rPr>
        <w:fldChar w:fldCharType="begin">
          <w:ffData>
            <w:name w:val="Text1"/>
            <w:enabled/>
            <w:calcOnExit w:val="0"/>
            <w:textInput/>
          </w:ffData>
        </w:fldChar>
      </w:r>
      <w:r w:rsidRPr="00684E38">
        <w:rPr>
          <w:rFonts w:ascii="Garamond" w:hAnsi="Garamond"/>
          <w:b/>
          <w:sz w:val="25"/>
          <w:szCs w:val="25"/>
        </w:rPr>
        <w:instrText xml:space="preserve"> FORMTEXT </w:instrText>
      </w:r>
      <w:r w:rsidRPr="00684E38">
        <w:rPr>
          <w:rFonts w:ascii="Garamond" w:hAnsi="Garamond"/>
          <w:b/>
          <w:sz w:val="25"/>
          <w:szCs w:val="25"/>
        </w:rPr>
      </w:r>
      <w:r w:rsidRPr="00684E38">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sidRPr="00684E38">
        <w:rPr>
          <w:rFonts w:ascii="Garamond" w:hAnsi="Garamond"/>
          <w:b/>
          <w:sz w:val="25"/>
          <w:szCs w:val="25"/>
        </w:rPr>
        <w:fldChar w:fldCharType="end"/>
      </w:r>
    </w:p>
    <w:p w14:paraId="4F7AE2CF" w14:textId="77777777" w:rsidR="00A56203" w:rsidRDefault="00A56203" w:rsidP="00A56203">
      <w:pPr>
        <w:tabs>
          <w:tab w:val="left" w:pos="810"/>
        </w:tabs>
        <w:rPr>
          <w:rFonts w:ascii="Garamond" w:hAnsi="Garamond"/>
          <w:sz w:val="25"/>
          <w:szCs w:val="25"/>
        </w:rPr>
      </w:pPr>
    </w:p>
    <w:p w14:paraId="385C0B79" w14:textId="77777777" w:rsidR="00A56203" w:rsidRDefault="00A56203" w:rsidP="00A56203">
      <w:pPr>
        <w:numPr>
          <w:ilvl w:val="0"/>
          <w:numId w:val="2"/>
        </w:numPr>
        <w:pBdr>
          <w:top w:val="single" w:sz="6" w:space="1" w:color="auto"/>
        </w:pBdr>
        <w:ind w:left="360"/>
        <w:rPr>
          <w:rFonts w:ascii="Garamond" w:hAnsi="Garamond"/>
          <w:sz w:val="25"/>
          <w:szCs w:val="25"/>
        </w:rPr>
      </w:pPr>
      <w:r w:rsidRPr="002A2C37">
        <w:rPr>
          <w:rFonts w:ascii="Garamond" w:hAnsi="Garamond"/>
          <w:sz w:val="25"/>
          <w:szCs w:val="25"/>
        </w:rPr>
        <w:t xml:space="preserve">Within the past ten years has any employee of, or other person associated </w:t>
      </w:r>
      <w:r>
        <w:rPr>
          <w:rFonts w:ascii="Garamond" w:hAnsi="Garamond"/>
          <w:sz w:val="25"/>
          <w:szCs w:val="25"/>
        </w:rPr>
        <w:t>with the</w:t>
      </w:r>
    </w:p>
    <w:p w14:paraId="3E30E67E" w14:textId="77777777" w:rsidR="00A56203" w:rsidRDefault="00A56203" w:rsidP="00A56203">
      <w:pPr>
        <w:ind w:left="360"/>
        <w:rPr>
          <w:rFonts w:ascii="Garamond" w:hAnsi="Garamond"/>
          <w:sz w:val="25"/>
          <w:szCs w:val="25"/>
        </w:rPr>
      </w:pPr>
      <w:r w:rsidRPr="002A2C37">
        <w:rPr>
          <w:rFonts w:ascii="Garamond" w:hAnsi="Garamond"/>
          <w:sz w:val="25"/>
          <w:szCs w:val="25"/>
        </w:rPr>
        <w:t>Applicant, or the proposed Management Agent, filed for</w:t>
      </w:r>
      <w:r>
        <w:rPr>
          <w:rFonts w:ascii="Garamond" w:hAnsi="Garamond"/>
          <w:sz w:val="25"/>
          <w:szCs w:val="25"/>
        </w:rPr>
        <w:t xml:space="preserve"> bankruptcy or been put</w:t>
      </w:r>
    </w:p>
    <w:p w14:paraId="750738D3" w14:textId="77777777" w:rsidR="00A56203" w:rsidRPr="00A221D9" w:rsidRDefault="00A56203" w:rsidP="00A56203">
      <w:pPr>
        <w:ind w:left="360"/>
        <w:rPr>
          <w:rFonts w:ascii="Garamond" w:hAnsi="Garamond"/>
          <w:sz w:val="25"/>
          <w:szCs w:val="25"/>
        </w:rPr>
      </w:pPr>
      <w:r w:rsidRPr="00A221D9">
        <w:rPr>
          <w:rFonts w:ascii="Garamond" w:hAnsi="Garamond"/>
          <w:sz w:val="25"/>
          <w:szCs w:val="25"/>
        </w:rPr>
        <w:t>into receivership?</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sidRPr="00A221D9">
        <w:rPr>
          <w:rFonts w:ascii="Garamond" w:hAnsi="Garamond"/>
          <w:sz w:val="25"/>
          <w:szCs w:val="25"/>
        </w:rPr>
        <w:t xml:space="preserve">  </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fldChar w:fldCharType="begin">
          <w:ffData>
            <w:name w:val="Check1"/>
            <w:enabled/>
            <w:calcOnExit w:val="0"/>
            <w:checkBox>
              <w:sizeAuto/>
              <w:default w:val="0"/>
            </w:checkBox>
          </w:ffData>
        </w:fldChar>
      </w:r>
      <w:r>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Yes    </w:t>
      </w:r>
      <w:r>
        <w:rPr>
          <w:rFonts w:ascii="Garamond" w:hAnsi="Garamond"/>
          <w:sz w:val="25"/>
          <w:szCs w:val="25"/>
        </w:rPr>
        <w:fldChar w:fldCharType="begin">
          <w:ffData>
            <w:name w:val="Check2"/>
            <w:enabled/>
            <w:calcOnExit w:val="0"/>
            <w:checkBox>
              <w:sizeAuto/>
              <w:default w:val="0"/>
            </w:checkBox>
          </w:ffData>
        </w:fldChar>
      </w:r>
      <w:r>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No</w:t>
      </w:r>
    </w:p>
    <w:p w14:paraId="311BFAAD" w14:textId="77777777" w:rsidR="00A56203" w:rsidRDefault="00A56203" w:rsidP="00A56203">
      <w:pPr>
        <w:tabs>
          <w:tab w:val="left" w:pos="810"/>
        </w:tabs>
        <w:rPr>
          <w:rFonts w:ascii="Garamond" w:hAnsi="Garamond"/>
          <w:sz w:val="25"/>
          <w:szCs w:val="25"/>
        </w:rPr>
      </w:pPr>
    </w:p>
    <w:p w14:paraId="196C9ACA" w14:textId="77777777" w:rsidR="00A56203" w:rsidRDefault="00A56203" w:rsidP="00A56203">
      <w:pPr>
        <w:tabs>
          <w:tab w:val="left" w:pos="810"/>
        </w:tabs>
        <w:rPr>
          <w:rFonts w:ascii="Garamond" w:hAnsi="Garamond"/>
          <w:sz w:val="25"/>
          <w:szCs w:val="25"/>
        </w:rPr>
      </w:pPr>
      <w:r>
        <w:rPr>
          <w:rFonts w:ascii="Garamond" w:hAnsi="Garamond"/>
          <w:sz w:val="25"/>
          <w:szCs w:val="25"/>
        </w:rPr>
        <w:t>(</w:t>
      </w:r>
      <w:r w:rsidRPr="00A221D9">
        <w:rPr>
          <w:rFonts w:ascii="Garamond" w:hAnsi="Garamond"/>
          <w:sz w:val="25"/>
          <w:szCs w:val="25"/>
        </w:rPr>
        <w:t>If “yes” explain fully</w:t>
      </w:r>
      <w:r>
        <w:rPr>
          <w:rFonts w:ascii="Garamond" w:hAnsi="Garamond"/>
          <w:sz w:val="25"/>
          <w:szCs w:val="25"/>
        </w:rPr>
        <w:t>)</w:t>
      </w:r>
    </w:p>
    <w:p w14:paraId="767AE5FC" w14:textId="77777777" w:rsidR="00A56203" w:rsidRPr="00684E38" w:rsidRDefault="00A56203" w:rsidP="00A56203">
      <w:pPr>
        <w:rPr>
          <w:rFonts w:ascii="Garamond" w:hAnsi="Garamond"/>
          <w:b/>
          <w:sz w:val="25"/>
          <w:szCs w:val="25"/>
        </w:rPr>
      </w:pPr>
      <w:r w:rsidRPr="00684E38">
        <w:rPr>
          <w:rFonts w:ascii="Garamond" w:hAnsi="Garamond"/>
          <w:b/>
          <w:sz w:val="25"/>
          <w:szCs w:val="25"/>
        </w:rPr>
        <w:fldChar w:fldCharType="begin">
          <w:ffData>
            <w:name w:val="Text1"/>
            <w:enabled/>
            <w:calcOnExit w:val="0"/>
            <w:textInput/>
          </w:ffData>
        </w:fldChar>
      </w:r>
      <w:r w:rsidRPr="00684E38">
        <w:rPr>
          <w:rFonts w:ascii="Garamond" w:hAnsi="Garamond"/>
          <w:b/>
          <w:sz w:val="25"/>
          <w:szCs w:val="25"/>
        </w:rPr>
        <w:instrText xml:space="preserve"> FORMTEXT </w:instrText>
      </w:r>
      <w:r w:rsidRPr="00684E38">
        <w:rPr>
          <w:rFonts w:ascii="Garamond" w:hAnsi="Garamond"/>
          <w:b/>
          <w:sz w:val="25"/>
          <w:szCs w:val="25"/>
        </w:rPr>
      </w:r>
      <w:r w:rsidRPr="00684E38">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sidRPr="00684E38">
        <w:rPr>
          <w:rFonts w:ascii="Garamond" w:hAnsi="Garamond"/>
          <w:b/>
          <w:sz w:val="25"/>
          <w:szCs w:val="25"/>
        </w:rPr>
        <w:fldChar w:fldCharType="end"/>
      </w:r>
    </w:p>
    <w:p w14:paraId="63D5F3FF" w14:textId="77777777" w:rsidR="00A56203" w:rsidRDefault="00A56203" w:rsidP="00A56203">
      <w:pPr>
        <w:tabs>
          <w:tab w:val="left" w:pos="810"/>
        </w:tabs>
        <w:rPr>
          <w:rFonts w:ascii="Garamond" w:hAnsi="Garamond"/>
          <w:sz w:val="25"/>
          <w:szCs w:val="25"/>
        </w:rPr>
      </w:pPr>
    </w:p>
    <w:p w14:paraId="21FE7CCB" w14:textId="77777777" w:rsidR="00A56203" w:rsidRDefault="00A56203" w:rsidP="00A56203">
      <w:pPr>
        <w:numPr>
          <w:ilvl w:val="0"/>
          <w:numId w:val="2"/>
        </w:numPr>
        <w:pBdr>
          <w:top w:val="single" w:sz="6" w:space="1" w:color="auto"/>
        </w:pBdr>
        <w:ind w:left="360"/>
        <w:rPr>
          <w:rFonts w:ascii="Garamond" w:hAnsi="Garamond"/>
          <w:sz w:val="25"/>
          <w:szCs w:val="25"/>
        </w:rPr>
      </w:pPr>
      <w:r w:rsidRPr="00A221D9">
        <w:rPr>
          <w:rFonts w:ascii="Garamond" w:hAnsi="Garamond"/>
          <w:sz w:val="25"/>
          <w:szCs w:val="25"/>
        </w:rPr>
        <w:t xml:space="preserve">Within the past ten years has any employee of, or other person associated with </w:t>
      </w:r>
      <w:r>
        <w:rPr>
          <w:rFonts w:ascii="Garamond" w:hAnsi="Garamond"/>
          <w:sz w:val="25"/>
          <w:szCs w:val="25"/>
        </w:rPr>
        <w:t>the</w:t>
      </w:r>
    </w:p>
    <w:p w14:paraId="3B063497" w14:textId="77777777" w:rsidR="00A56203" w:rsidRDefault="00A56203" w:rsidP="00A56203">
      <w:pPr>
        <w:ind w:left="360"/>
        <w:rPr>
          <w:rFonts w:ascii="Garamond" w:hAnsi="Garamond"/>
          <w:sz w:val="25"/>
          <w:szCs w:val="25"/>
        </w:rPr>
      </w:pPr>
      <w:r w:rsidRPr="00A221D9">
        <w:rPr>
          <w:rFonts w:ascii="Garamond" w:hAnsi="Garamond"/>
          <w:sz w:val="25"/>
          <w:szCs w:val="25"/>
        </w:rPr>
        <w:t>Applicant, or the proposed Management Agent,</w:t>
      </w:r>
      <w:r>
        <w:rPr>
          <w:rFonts w:ascii="Garamond" w:hAnsi="Garamond"/>
          <w:sz w:val="25"/>
          <w:szCs w:val="25"/>
        </w:rPr>
        <w:t xml:space="preserve"> had an adverse fair housing or</w:t>
      </w:r>
    </w:p>
    <w:p w14:paraId="781C4B36" w14:textId="77777777" w:rsidR="00A56203" w:rsidRDefault="00A56203" w:rsidP="00A56203">
      <w:pPr>
        <w:ind w:left="360"/>
        <w:rPr>
          <w:rFonts w:ascii="Garamond" w:hAnsi="Garamond"/>
          <w:sz w:val="25"/>
          <w:szCs w:val="25"/>
        </w:rPr>
      </w:pPr>
      <w:r w:rsidRPr="00A221D9">
        <w:rPr>
          <w:rFonts w:ascii="Garamond" w:hAnsi="Garamond"/>
          <w:sz w:val="25"/>
          <w:szCs w:val="25"/>
        </w:rPr>
        <w:t>other civil rights decision against them, or settled a fai</w:t>
      </w:r>
      <w:r>
        <w:rPr>
          <w:rFonts w:ascii="Garamond" w:hAnsi="Garamond"/>
          <w:sz w:val="25"/>
          <w:szCs w:val="25"/>
        </w:rPr>
        <w:t>r housing claim, in any federal</w:t>
      </w:r>
    </w:p>
    <w:p w14:paraId="707E45F5" w14:textId="77777777" w:rsidR="00A56203" w:rsidRPr="00A221D9" w:rsidRDefault="00A56203" w:rsidP="00A56203">
      <w:pPr>
        <w:ind w:left="360"/>
        <w:rPr>
          <w:rFonts w:ascii="Garamond" w:hAnsi="Garamond"/>
          <w:sz w:val="25"/>
          <w:szCs w:val="25"/>
        </w:rPr>
      </w:pPr>
      <w:r w:rsidRPr="00A221D9">
        <w:rPr>
          <w:rFonts w:ascii="Garamond" w:hAnsi="Garamond"/>
          <w:sz w:val="25"/>
          <w:szCs w:val="25"/>
        </w:rPr>
        <w:t xml:space="preserve">or state administrative or judicial forum?  </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fldChar w:fldCharType="begin">
          <w:ffData>
            <w:name w:val="Check1"/>
            <w:enabled/>
            <w:calcOnExit w:val="0"/>
            <w:checkBox>
              <w:sizeAuto/>
              <w:default w:val="0"/>
            </w:checkBox>
          </w:ffData>
        </w:fldChar>
      </w:r>
      <w:r>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Yes    </w:t>
      </w:r>
      <w:r>
        <w:rPr>
          <w:rFonts w:ascii="Garamond" w:hAnsi="Garamond"/>
          <w:sz w:val="25"/>
          <w:szCs w:val="25"/>
        </w:rPr>
        <w:fldChar w:fldCharType="begin">
          <w:ffData>
            <w:name w:val="Check2"/>
            <w:enabled/>
            <w:calcOnExit w:val="0"/>
            <w:checkBox>
              <w:sizeAuto/>
              <w:default w:val="0"/>
            </w:checkBox>
          </w:ffData>
        </w:fldChar>
      </w:r>
      <w:r>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No</w:t>
      </w:r>
      <w:r w:rsidRPr="00A221D9">
        <w:rPr>
          <w:rFonts w:ascii="Garamond" w:hAnsi="Garamond"/>
          <w:sz w:val="25"/>
          <w:szCs w:val="25"/>
        </w:rPr>
        <w:t xml:space="preserve"> </w:t>
      </w:r>
    </w:p>
    <w:p w14:paraId="374EC536" w14:textId="77777777" w:rsidR="00A56203" w:rsidRPr="00A221D9" w:rsidRDefault="00A56203" w:rsidP="00A56203">
      <w:pPr>
        <w:tabs>
          <w:tab w:val="left" w:pos="810"/>
        </w:tabs>
        <w:ind w:left="360"/>
        <w:rPr>
          <w:rFonts w:ascii="Garamond" w:hAnsi="Garamond"/>
          <w:sz w:val="25"/>
          <w:szCs w:val="25"/>
        </w:rPr>
      </w:pPr>
    </w:p>
    <w:p w14:paraId="63F0702C" w14:textId="77777777" w:rsidR="00A56203" w:rsidRPr="00A221D9" w:rsidRDefault="00A56203" w:rsidP="00A56203">
      <w:pPr>
        <w:tabs>
          <w:tab w:val="left" w:pos="810"/>
        </w:tabs>
        <w:rPr>
          <w:rFonts w:ascii="Garamond" w:hAnsi="Garamond"/>
          <w:sz w:val="25"/>
          <w:szCs w:val="25"/>
        </w:rPr>
      </w:pPr>
      <w:r>
        <w:rPr>
          <w:rFonts w:ascii="Garamond" w:hAnsi="Garamond"/>
          <w:sz w:val="25"/>
          <w:szCs w:val="25"/>
        </w:rPr>
        <w:t>(If “yes” explain fully)</w:t>
      </w:r>
    </w:p>
    <w:p w14:paraId="1A0C33BC" w14:textId="77777777" w:rsidR="00A56203" w:rsidRPr="00684E38" w:rsidRDefault="00A56203" w:rsidP="00A56203">
      <w:pPr>
        <w:rPr>
          <w:rFonts w:ascii="Garamond" w:hAnsi="Garamond"/>
          <w:b/>
          <w:sz w:val="25"/>
          <w:szCs w:val="25"/>
        </w:rPr>
      </w:pPr>
      <w:r w:rsidRPr="00684E38">
        <w:rPr>
          <w:rFonts w:ascii="Garamond" w:hAnsi="Garamond"/>
          <w:b/>
          <w:sz w:val="25"/>
          <w:szCs w:val="25"/>
        </w:rPr>
        <w:fldChar w:fldCharType="begin">
          <w:ffData>
            <w:name w:val="Text1"/>
            <w:enabled/>
            <w:calcOnExit w:val="0"/>
            <w:textInput/>
          </w:ffData>
        </w:fldChar>
      </w:r>
      <w:r w:rsidRPr="00684E38">
        <w:rPr>
          <w:rFonts w:ascii="Garamond" w:hAnsi="Garamond"/>
          <w:b/>
          <w:sz w:val="25"/>
          <w:szCs w:val="25"/>
        </w:rPr>
        <w:instrText xml:space="preserve"> FORMTEXT </w:instrText>
      </w:r>
      <w:r w:rsidRPr="00684E38">
        <w:rPr>
          <w:rFonts w:ascii="Garamond" w:hAnsi="Garamond"/>
          <w:b/>
          <w:sz w:val="25"/>
          <w:szCs w:val="25"/>
        </w:rPr>
      </w:r>
      <w:r w:rsidRPr="00684E38">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sidRPr="00684E38">
        <w:rPr>
          <w:rFonts w:ascii="Garamond" w:hAnsi="Garamond"/>
          <w:b/>
          <w:sz w:val="25"/>
          <w:szCs w:val="25"/>
        </w:rPr>
        <w:fldChar w:fldCharType="end"/>
      </w:r>
    </w:p>
    <w:p w14:paraId="61296E6A" w14:textId="77777777" w:rsidR="00A56203" w:rsidRDefault="00A56203" w:rsidP="00A56203">
      <w:pPr>
        <w:rPr>
          <w:rFonts w:ascii="Garamond" w:hAnsi="Garamond"/>
          <w:sz w:val="25"/>
          <w:szCs w:val="25"/>
        </w:rPr>
      </w:pPr>
    </w:p>
    <w:p w14:paraId="1A4B9BCF" w14:textId="77777777" w:rsidR="00A56203" w:rsidRDefault="00A56203" w:rsidP="00A56203">
      <w:pPr>
        <w:numPr>
          <w:ilvl w:val="0"/>
          <w:numId w:val="2"/>
        </w:numPr>
        <w:pBdr>
          <w:top w:val="single" w:sz="4" w:space="1" w:color="auto"/>
        </w:pBdr>
        <w:ind w:left="360"/>
        <w:rPr>
          <w:rFonts w:ascii="Garamond" w:hAnsi="Garamond"/>
          <w:sz w:val="25"/>
          <w:szCs w:val="25"/>
        </w:rPr>
      </w:pPr>
      <w:r w:rsidRPr="00A221D9">
        <w:rPr>
          <w:rFonts w:ascii="Garamond" w:hAnsi="Garamond"/>
          <w:sz w:val="25"/>
          <w:szCs w:val="25"/>
        </w:rPr>
        <w:t>Within the past ten years has any employee of, or o</w:t>
      </w:r>
      <w:r>
        <w:rPr>
          <w:rFonts w:ascii="Garamond" w:hAnsi="Garamond"/>
          <w:sz w:val="25"/>
          <w:szCs w:val="25"/>
        </w:rPr>
        <w:t>ther person associated with the</w:t>
      </w:r>
    </w:p>
    <w:p w14:paraId="61A50653" w14:textId="77777777" w:rsidR="00A56203" w:rsidRDefault="00A56203" w:rsidP="00A56203">
      <w:pPr>
        <w:ind w:left="360"/>
        <w:rPr>
          <w:rFonts w:ascii="Garamond" w:hAnsi="Garamond"/>
          <w:sz w:val="25"/>
          <w:szCs w:val="25"/>
        </w:rPr>
      </w:pPr>
      <w:r w:rsidRPr="00A221D9">
        <w:rPr>
          <w:rFonts w:ascii="Garamond" w:hAnsi="Garamond"/>
          <w:sz w:val="25"/>
          <w:szCs w:val="25"/>
        </w:rPr>
        <w:t xml:space="preserve">Applicant, or the proposed Management Agent, </w:t>
      </w:r>
      <w:r>
        <w:rPr>
          <w:rFonts w:ascii="Garamond" w:hAnsi="Garamond"/>
          <w:sz w:val="25"/>
          <w:szCs w:val="25"/>
        </w:rPr>
        <w:t>been involved in any tax credit</w:t>
      </w:r>
    </w:p>
    <w:p w14:paraId="12F08BDA" w14:textId="042B59BB" w:rsidR="00A56203" w:rsidRDefault="00A56203" w:rsidP="00A56203">
      <w:pPr>
        <w:ind w:left="360"/>
        <w:rPr>
          <w:rFonts w:ascii="Garamond" w:hAnsi="Garamond"/>
          <w:sz w:val="25"/>
          <w:szCs w:val="25"/>
        </w:rPr>
      </w:pPr>
      <w:r w:rsidRPr="00A221D9">
        <w:rPr>
          <w:rFonts w:ascii="Garamond" w:hAnsi="Garamond"/>
          <w:sz w:val="25"/>
          <w:szCs w:val="25"/>
        </w:rPr>
        <w:t>transaction that (i) failed to comply with the condi</w:t>
      </w:r>
      <w:r>
        <w:rPr>
          <w:rFonts w:ascii="Garamond" w:hAnsi="Garamond"/>
          <w:sz w:val="25"/>
          <w:szCs w:val="25"/>
        </w:rPr>
        <w:t>tions of the reservation and/or</w:t>
      </w:r>
    </w:p>
    <w:p w14:paraId="0E1DFF94" w14:textId="2FE27D6D" w:rsidR="00F21FAB" w:rsidRDefault="00F21FAB" w:rsidP="00A56203">
      <w:pPr>
        <w:ind w:left="360"/>
        <w:rPr>
          <w:rFonts w:ascii="Garamond" w:hAnsi="Garamond"/>
          <w:sz w:val="25"/>
          <w:szCs w:val="25"/>
        </w:rPr>
      </w:pPr>
    </w:p>
    <w:p w14:paraId="1EF27BF7" w14:textId="578A8381" w:rsidR="00F21FAB" w:rsidRDefault="00F21FAB" w:rsidP="00A56203">
      <w:pPr>
        <w:ind w:left="360"/>
        <w:rPr>
          <w:rFonts w:ascii="Garamond" w:hAnsi="Garamond"/>
          <w:sz w:val="25"/>
          <w:szCs w:val="25"/>
        </w:rPr>
      </w:pPr>
    </w:p>
    <w:p w14:paraId="77E3BE5B" w14:textId="77777777" w:rsidR="00F21FAB" w:rsidRDefault="00F21FAB" w:rsidP="00A56203">
      <w:pPr>
        <w:ind w:left="360"/>
        <w:rPr>
          <w:rFonts w:ascii="Garamond" w:hAnsi="Garamond"/>
          <w:sz w:val="25"/>
          <w:szCs w:val="25"/>
        </w:rPr>
      </w:pPr>
    </w:p>
    <w:p w14:paraId="6EF821EA" w14:textId="77777777" w:rsidR="00F21FAB" w:rsidRDefault="00F21FAB" w:rsidP="00A56203">
      <w:pPr>
        <w:ind w:left="360"/>
        <w:rPr>
          <w:rFonts w:ascii="Garamond" w:hAnsi="Garamond"/>
          <w:sz w:val="25"/>
          <w:szCs w:val="25"/>
        </w:rPr>
      </w:pPr>
    </w:p>
    <w:p w14:paraId="0CC49070" w14:textId="77777777" w:rsidR="00F21FAB" w:rsidRDefault="00F21FAB" w:rsidP="00A56203">
      <w:pPr>
        <w:ind w:left="360"/>
        <w:rPr>
          <w:rFonts w:ascii="Garamond" w:hAnsi="Garamond"/>
          <w:sz w:val="25"/>
          <w:szCs w:val="25"/>
        </w:rPr>
      </w:pPr>
    </w:p>
    <w:p w14:paraId="3131DAAD" w14:textId="403A0452" w:rsidR="00A56203" w:rsidRDefault="00A56203" w:rsidP="00A56203">
      <w:pPr>
        <w:ind w:left="360"/>
        <w:rPr>
          <w:rFonts w:ascii="Garamond" w:hAnsi="Garamond"/>
          <w:sz w:val="25"/>
          <w:szCs w:val="25"/>
        </w:rPr>
      </w:pPr>
      <w:r>
        <w:rPr>
          <w:rFonts w:ascii="Garamond" w:hAnsi="Garamond"/>
          <w:sz w:val="25"/>
          <w:szCs w:val="25"/>
        </w:rPr>
        <w:t>allocation credits, and (ii)</w:t>
      </w:r>
      <w:r w:rsidRPr="00A221D9">
        <w:rPr>
          <w:rFonts w:ascii="Garamond" w:hAnsi="Garamond"/>
          <w:sz w:val="25"/>
          <w:szCs w:val="25"/>
        </w:rPr>
        <w:t xml:space="preserve"> had uncorrected noncomplianc</w:t>
      </w:r>
      <w:r>
        <w:rPr>
          <w:rFonts w:ascii="Garamond" w:hAnsi="Garamond"/>
          <w:sz w:val="25"/>
          <w:szCs w:val="25"/>
        </w:rPr>
        <w:t>e with program</w:t>
      </w:r>
    </w:p>
    <w:p w14:paraId="609EE654" w14:textId="77777777" w:rsidR="00A56203" w:rsidRDefault="00A56203" w:rsidP="00A56203">
      <w:pPr>
        <w:ind w:left="360"/>
        <w:rPr>
          <w:rFonts w:ascii="Garamond" w:hAnsi="Garamond"/>
          <w:sz w:val="25"/>
          <w:szCs w:val="25"/>
        </w:rPr>
      </w:pPr>
      <w:r w:rsidRPr="00A221D9">
        <w:rPr>
          <w:rFonts w:ascii="Garamond" w:hAnsi="Garamond"/>
          <w:sz w:val="25"/>
          <w:szCs w:val="25"/>
        </w:rPr>
        <w:t>requirements for more than three months af</w:t>
      </w:r>
      <w:r>
        <w:rPr>
          <w:rFonts w:ascii="Garamond" w:hAnsi="Garamond"/>
          <w:sz w:val="25"/>
          <w:szCs w:val="25"/>
        </w:rPr>
        <w:t>ter notice from the appropriate</w:t>
      </w:r>
    </w:p>
    <w:p w14:paraId="4AF7094B" w14:textId="77777777" w:rsidR="00A56203" w:rsidRPr="00A221D9" w:rsidRDefault="00A56203" w:rsidP="00A56203">
      <w:pPr>
        <w:ind w:left="360"/>
        <w:rPr>
          <w:rFonts w:ascii="Garamond" w:hAnsi="Garamond"/>
          <w:sz w:val="25"/>
          <w:szCs w:val="25"/>
        </w:rPr>
      </w:pPr>
      <w:r w:rsidRPr="00A221D9">
        <w:rPr>
          <w:rFonts w:ascii="Garamond" w:hAnsi="Garamond"/>
          <w:sz w:val="25"/>
          <w:szCs w:val="25"/>
        </w:rPr>
        <w:t>compliance agency?</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fldChar w:fldCharType="begin">
          <w:ffData>
            <w:name w:val="Check1"/>
            <w:enabled/>
            <w:calcOnExit w:val="0"/>
            <w:checkBox>
              <w:sizeAuto/>
              <w:default w:val="0"/>
            </w:checkBox>
          </w:ffData>
        </w:fldChar>
      </w:r>
      <w:r>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Yes    </w:t>
      </w:r>
      <w:r>
        <w:rPr>
          <w:rFonts w:ascii="Garamond" w:hAnsi="Garamond"/>
          <w:sz w:val="25"/>
          <w:szCs w:val="25"/>
        </w:rPr>
        <w:fldChar w:fldCharType="begin">
          <w:ffData>
            <w:name w:val="Check2"/>
            <w:enabled/>
            <w:calcOnExit w:val="0"/>
            <w:checkBox>
              <w:sizeAuto/>
              <w:default w:val="0"/>
            </w:checkBox>
          </w:ffData>
        </w:fldChar>
      </w:r>
      <w:r>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No</w:t>
      </w:r>
    </w:p>
    <w:p w14:paraId="022C67DA" w14:textId="77777777" w:rsidR="00A56203" w:rsidRPr="00A221D9" w:rsidRDefault="00A56203" w:rsidP="00A56203">
      <w:pPr>
        <w:ind w:left="360"/>
        <w:rPr>
          <w:rFonts w:ascii="Garamond" w:hAnsi="Garamond"/>
          <w:sz w:val="25"/>
          <w:szCs w:val="25"/>
        </w:rPr>
      </w:pPr>
    </w:p>
    <w:p w14:paraId="7C98D55B" w14:textId="77777777" w:rsidR="00A56203" w:rsidRPr="00A221D9" w:rsidRDefault="00A56203" w:rsidP="00A56203">
      <w:pPr>
        <w:tabs>
          <w:tab w:val="left" w:pos="810"/>
        </w:tabs>
        <w:rPr>
          <w:rFonts w:ascii="Garamond" w:hAnsi="Garamond"/>
          <w:sz w:val="25"/>
          <w:szCs w:val="25"/>
        </w:rPr>
      </w:pPr>
      <w:r>
        <w:rPr>
          <w:rFonts w:ascii="Garamond" w:hAnsi="Garamond"/>
          <w:sz w:val="25"/>
          <w:szCs w:val="25"/>
        </w:rPr>
        <w:t>(If “yes” explain fully)</w:t>
      </w:r>
    </w:p>
    <w:p w14:paraId="0E3E08FD" w14:textId="77777777" w:rsidR="00A56203" w:rsidRPr="00684E38" w:rsidRDefault="00A56203" w:rsidP="00A56203">
      <w:pPr>
        <w:rPr>
          <w:rFonts w:ascii="Garamond" w:hAnsi="Garamond"/>
          <w:b/>
          <w:sz w:val="25"/>
          <w:szCs w:val="25"/>
        </w:rPr>
      </w:pPr>
      <w:r w:rsidRPr="00684E38">
        <w:rPr>
          <w:rFonts w:ascii="Garamond" w:hAnsi="Garamond"/>
          <w:b/>
          <w:sz w:val="25"/>
          <w:szCs w:val="25"/>
        </w:rPr>
        <w:fldChar w:fldCharType="begin">
          <w:ffData>
            <w:name w:val="Text1"/>
            <w:enabled/>
            <w:calcOnExit w:val="0"/>
            <w:textInput/>
          </w:ffData>
        </w:fldChar>
      </w:r>
      <w:r w:rsidRPr="00684E38">
        <w:rPr>
          <w:rFonts w:ascii="Garamond" w:hAnsi="Garamond"/>
          <w:b/>
          <w:sz w:val="25"/>
          <w:szCs w:val="25"/>
        </w:rPr>
        <w:instrText xml:space="preserve"> FORMTEXT </w:instrText>
      </w:r>
      <w:r w:rsidRPr="00684E38">
        <w:rPr>
          <w:rFonts w:ascii="Garamond" w:hAnsi="Garamond"/>
          <w:b/>
          <w:sz w:val="25"/>
          <w:szCs w:val="25"/>
        </w:rPr>
      </w:r>
      <w:r w:rsidRPr="00684E38">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sidRPr="00684E38">
        <w:rPr>
          <w:rFonts w:ascii="Garamond" w:hAnsi="Garamond"/>
          <w:b/>
          <w:sz w:val="25"/>
          <w:szCs w:val="25"/>
        </w:rPr>
        <w:fldChar w:fldCharType="end"/>
      </w:r>
    </w:p>
    <w:p w14:paraId="7CEB7EF0" w14:textId="77777777" w:rsidR="00A56203" w:rsidRDefault="00A56203" w:rsidP="00A56203">
      <w:pPr>
        <w:tabs>
          <w:tab w:val="left" w:pos="810"/>
        </w:tabs>
        <w:rPr>
          <w:rFonts w:ascii="Garamond" w:hAnsi="Garamond"/>
          <w:sz w:val="25"/>
          <w:szCs w:val="25"/>
        </w:rPr>
      </w:pPr>
    </w:p>
    <w:p w14:paraId="7171C3C2" w14:textId="77777777" w:rsidR="00A56203" w:rsidRDefault="00A56203" w:rsidP="00A56203">
      <w:pPr>
        <w:numPr>
          <w:ilvl w:val="0"/>
          <w:numId w:val="2"/>
        </w:numPr>
        <w:pBdr>
          <w:top w:val="single" w:sz="6" w:space="1" w:color="auto"/>
        </w:pBdr>
        <w:ind w:left="360"/>
        <w:rPr>
          <w:rFonts w:ascii="Garamond" w:hAnsi="Garamond"/>
          <w:sz w:val="25"/>
          <w:szCs w:val="25"/>
        </w:rPr>
      </w:pPr>
      <w:r w:rsidRPr="0023068F">
        <w:rPr>
          <w:rFonts w:ascii="Garamond" w:hAnsi="Garamond"/>
          <w:sz w:val="25"/>
          <w:szCs w:val="25"/>
        </w:rPr>
        <w:t xml:space="preserve">Within the past five years has any member of the development team received </w:t>
      </w:r>
      <w:r>
        <w:rPr>
          <w:rFonts w:ascii="Garamond" w:hAnsi="Garamond"/>
          <w:sz w:val="25"/>
          <w:szCs w:val="25"/>
        </w:rPr>
        <w:t>a</w:t>
      </w:r>
    </w:p>
    <w:p w14:paraId="346FCC02" w14:textId="77777777" w:rsidR="00A56203" w:rsidRPr="0023068F" w:rsidRDefault="00A56203" w:rsidP="00A56203">
      <w:pPr>
        <w:ind w:left="360"/>
        <w:rPr>
          <w:rFonts w:ascii="Garamond" w:hAnsi="Garamond"/>
          <w:sz w:val="25"/>
          <w:szCs w:val="25"/>
        </w:rPr>
      </w:pPr>
      <w:r w:rsidRPr="0023068F">
        <w:rPr>
          <w:rFonts w:ascii="Garamond" w:hAnsi="Garamond"/>
          <w:sz w:val="25"/>
          <w:szCs w:val="25"/>
        </w:rPr>
        <w:t xml:space="preserve">“going concern” opinion in any financial audit or review? </w:t>
      </w:r>
      <w:r w:rsidRPr="0023068F">
        <w:rPr>
          <w:rFonts w:ascii="Garamond" w:hAnsi="Garamond"/>
          <w:sz w:val="25"/>
          <w:szCs w:val="25"/>
        </w:rPr>
        <w:tab/>
      </w:r>
      <w:r w:rsidRPr="0023068F">
        <w:rPr>
          <w:rFonts w:ascii="Garamond" w:hAnsi="Garamond"/>
          <w:sz w:val="25"/>
          <w:szCs w:val="25"/>
        </w:rPr>
        <w:tab/>
      </w:r>
      <w:r w:rsidRPr="0023068F">
        <w:rPr>
          <w:rFonts w:ascii="Garamond" w:hAnsi="Garamond"/>
          <w:sz w:val="25"/>
          <w:szCs w:val="25"/>
        </w:rPr>
        <w:tab/>
      </w:r>
      <w:r w:rsidRPr="0023068F">
        <w:rPr>
          <w:rFonts w:ascii="Garamond" w:hAnsi="Garamond"/>
          <w:sz w:val="25"/>
          <w:szCs w:val="25"/>
        </w:rPr>
        <w:tab/>
      </w:r>
      <w:r w:rsidRPr="0023068F">
        <w:rPr>
          <w:rFonts w:ascii="Garamond" w:hAnsi="Garamond"/>
          <w:sz w:val="25"/>
          <w:szCs w:val="25"/>
        </w:rPr>
        <w:fldChar w:fldCharType="begin">
          <w:ffData>
            <w:name w:val="Check1"/>
            <w:enabled/>
            <w:calcOnExit w:val="0"/>
            <w:checkBox>
              <w:sizeAuto/>
              <w:default w:val="0"/>
            </w:checkBox>
          </w:ffData>
        </w:fldChar>
      </w:r>
      <w:r w:rsidRPr="0023068F">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sidRPr="0023068F">
        <w:rPr>
          <w:rFonts w:ascii="Garamond" w:hAnsi="Garamond"/>
          <w:sz w:val="25"/>
          <w:szCs w:val="25"/>
        </w:rPr>
        <w:fldChar w:fldCharType="end"/>
      </w:r>
      <w:r w:rsidRPr="0023068F">
        <w:rPr>
          <w:rFonts w:ascii="Garamond" w:hAnsi="Garamond"/>
          <w:sz w:val="25"/>
          <w:szCs w:val="25"/>
        </w:rPr>
        <w:t xml:space="preserve"> Yes    </w:t>
      </w:r>
      <w:r w:rsidRPr="0023068F">
        <w:rPr>
          <w:rFonts w:ascii="Garamond" w:hAnsi="Garamond"/>
          <w:sz w:val="25"/>
          <w:szCs w:val="25"/>
        </w:rPr>
        <w:fldChar w:fldCharType="begin">
          <w:ffData>
            <w:name w:val="Check2"/>
            <w:enabled/>
            <w:calcOnExit w:val="0"/>
            <w:checkBox>
              <w:sizeAuto/>
              <w:default w:val="0"/>
            </w:checkBox>
          </w:ffData>
        </w:fldChar>
      </w:r>
      <w:r w:rsidRPr="0023068F">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sidRPr="0023068F">
        <w:rPr>
          <w:rFonts w:ascii="Garamond" w:hAnsi="Garamond"/>
          <w:sz w:val="25"/>
          <w:szCs w:val="25"/>
        </w:rPr>
        <w:fldChar w:fldCharType="end"/>
      </w:r>
      <w:r w:rsidRPr="0023068F">
        <w:rPr>
          <w:rFonts w:ascii="Garamond" w:hAnsi="Garamond"/>
          <w:sz w:val="25"/>
          <w:szCs w:val="25"/>
        </w:rPr>
        <w:t xml:space="preserve"> No  </w:t>
      </w:r>
    </w:p>
    <w:p w14:paraId="3FF23D2C" w14:textId="77777777" w:rsidR="00A56203" w:rsidRDefault="00A56203" w:rsidP="00A56203">
      <w:pPr>
        <w:tabs>
          <w:tab w:val="left" w:pos="810"/>
        </w:tabs>
        <w:rPr>
          <w:rFonts w:ascii="Garamond" w:hAnsi="Garamond"/>
          <w:sz w:val="25"/>
          <w:szCs w:val="25"/>
        </w:rPr>
      </w:pPr>
    </w:p>
    <w:p w14:paraId="4B218FA9" w14:textId="77777777" w:rsidR="00A56203" w:rsidRDefault="00A56203" w:rsidP="00A56203">
      <w:pPr>
        <w:tabs>
          <w:tab w:val="left" w:pos="810"/>
        </w:tabs>
        <w:rPr>
          <w:rFonts w:ascii="Garamond" w:hAnsi="Garamond"/>
          <w:sz w:val="25"/>
          <w:szCs w:val="25"/>
        </w:rPr>
      </w:pPr>
      <w:r>
        <w:rPr>
          <w:rFonts w:ascii="Garamond" w:hAnsi="Garamond"/>
          <w:sz w:val="25"/>
          <w:szCs w:val="25"/>
        </w:rPr>
        <w:t>(If “yes” explain fully)</w:t>
      </w:r>
    </w:p>
    <w:p w14:paraId="61911598" w14:textId="591D9493" w:rsidR="00A56203" w:rsidRDefault="00A56203" w:rsidP="00A56203">
      <w:pPr>
        <w:rPr>
          <w:rFonts w:ascii="Garamond" w:hAnsi="Garamond"/>
          <w:b/>
          <w:sz w:val="25"/>
          <w:szCs w:val="25"/>
        </w:rPr>
      </w:pPr>
      <w:r w:rsidRPr="00684E38">
        <w:rPr>
          <w:rFonts w:ascii="Garamond" w:hAnsi="Garamond"/>
          <w:b/>
          <w:sz w:val="25"/>
          <w:szCs w:val="25"/>
        </w:rPr>
        <w:fldChar w:fldCharType="begin">
          <w:ffData>
            <w:name w:val="Text1"/>
            <w:enabled/>
            <w:calcOnExit w:val="0"/>
            <w:textInput/>
          </w:ffData>
        </w:fldChar>
      </w:r>
      <w:r w:rsidRPr="00684E38">
        <w:rPr>
          <w:rFonts w:ascii="Garamond" w:hAnsi="Garamond"/>
          <w:b/>
          <w:sz w:val="25"/>
          <w:szCs w:val="25"/>
        </w:rPr>
        <w:instrText xml:space="preserve"> FORMTEXT </w:instrText>
      </w:r>
      <w:r w:rsidRPr="00684E38">
        <w:rPr>
          <w:rFonts w:ascii="Garamond" w:hAnsi="Garamond"/>
          <w:b/>
          <w:sz w:val="25"/>
          <w:szCs w:val="25"/>
        </w:rPr>
      </w:r>
      <w:r w:rsidRPr="00684E38">
        <w:rPr>
          <w:rFonts w:ascii="Garamond" w:hAnsi="Garamond"/>
          <w:b/>
          <w:sz w:val="25"/>
          <w:szCs w:val="25"/>
        </w:rPr>
        <w:fldChar w:fldCharType="separate"/>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Pr>
          <w:rFonts w:ascii="Garamond" w:hAnsi="Garamond"/>
          <w:b/>
          <w:sz w:val="25"/>
          <w:szCs w:val="25"/>
        </w:rPr>
        <w:t> </w:t>
      </w:r>
      <w:r w:rsidRPr="00684E38">
        <w:rPr>
          <w:rFonts w:ascii="Garamond" w:hAnsi="Garamond"/>
          <w:b/>
          <w:sz w:val="25"/>
          <w:szCs w:val="25"/>
        </w:rPr>
        <w:fldChar w:fldCharType="end"/>
      </w:r>
    </w:p>
    <w:p w14:paraId="5ED99E6C" w14:textId="5D9F78F6" w:rsidR="002019A1" w:rsidRDefault="002019A1" w:rsidP="00A56203">
      <w:pPr>
        <w:rPr>
          <w:rFonts w:ascii="Garamond" w:hAnsi="Garamond"/>
          <w:b/>
          <w:sz w:val="25"/>
          <w:szCs w:val="25"/>
        </w:rPr>
      </w:pPr>
    </w:p>
    <w:p w14:paraId="49F06C81" w14:textId="277F635C" w:rsidR="002019A1" w:rsidRDefault="002019A1" w:rsidP="00A56203">
      <w:pPr>
        <w:rPr>
          <w:rFonts w:ascii="Garamond" w:hAnsi="Garamond"/>
          <w:b/>
          <w:sz w:val="25"/>
          <w:szCs w:val="25"/>
        </w:rPr>
      </w:pPr>
    </w:p>
    <w:p w14:paraId="53FDAEEB" w14:textId="77777777" w:rsidR="002019A1" w:rsidRPr="00630F63" w:rsidRDefault="002019A1" w:rsidP="002019A1">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In executing </w:t>
      </w:r>
      <w:r>
        <w:rPr>
          <w:rFonts w:ascii="Garamond" w:hAnsi="Garamond" w:cs="Zurich Ex BT"/>
          <w:sz w:val="25"/>
          <w:szCs w:val="25"/>
        </w:rPr>
        <w:t xml:space="preserve">this </w:t>
      </w:r>
      <w:r w:rsidRPr="00630F63">
        <w:rPr>
          <w:rFonts w:ascii="Garamond" w:hAnsi="Garamond" w:cs="Zurich Ex BT"/>
          <w:sz w:val="25"/>
          <w:szCs w:val="25"/>
        </w:rPr>
        <w:t>certification, I acknowledge that the knowing submission of false information or documentation contained within this application may subject me to prosecution and/or other penalties as provided by law.</w:t>
      </w:r>
    </w:p>
    <w:p w14:paraId="462C3D3F" w14:textId="77777777" w:rsidR="002019A1" w:rsidRPr="00630F63" w:rsidRDefault="002019A1" w:rsidP="002019A1">
      <w:pPr>
        <w:widowControl w:val="0"/>
        <w:autoSpaceDE w:val="0"/>
        <w:autoSpaceDN w:val="0"/>
        <w:adjustRightInd w:val="0"/>
        <w:ind w:left="360" w:right="360"/>
        <w:jc w:val="both"/>
        <w:rPr>
          <w:rFonts w:ascii="Garamond" w:hAnsi="Garamond" w:cs="Zurich Ex BT"/>
          <w:sz w:val="25"/>
          <w:szCs w:val="25"/>
        </w:rPr>
      </w:pPr>
    </w:p>
    <w:p w14:paraId="2A36657E" w14:textId="77777777" w:rsidR="002019A1" w:rsidRDefault="002019A1" w:rsidP="002019A1">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Executed under penalty of perjury by:</w:t>
      </w:r>
    </w:p>
    <w:p w14:paraId="03E050D1" w14:textId="77777777" w:rsidR="002019A1" w:rsidRDefault="002019A1" w:rsidP="002019A1">
      <w:pPr>
        <w:widowControl w:val="0"/>
        <w:autoSpaceDE w:val="0"/>
        <w:autoSpaceDN w:val="0"/>
        <w:adjustRightInd w:val="0"/>
        <w:jc w:val="both"/>
        <w:rPr>
          <w:rFonts w:ascii="Garamond" w:hAnsi="Garamond" w:cs="Zurich Ex BT"/>
          <w:sz w:val="25"/>
          <w:szCs w:val="25"/>
        </w:rPr>
      </w:pPr>
    </w:p>
    <w:p w14:paraId="4F8924B0" w14:textId="77777777" w:rsidR="002019A1" w:rsidRDefault="002019A1" w:rsidP="002019A1">
      <w:pPr>
        <w:widowControl w:val="0"/>
        <w:autoSpaceDE w:val="0"/>
        <w:autoSpaceDN w:val="0"/>
        <w:adjustRightInd w:val="0"/>
        <w:jc w:val="both"/>
        <w:rPr>
          <w:rFonts w:ascii="Garamond" w:hAnsi="Garamond" w:cs="Zurich Ex BT"/>
          <w:sz w:val="25"/>
          <w:szCs w:val="25"/>
        </w:rPr>
      </w:pPr>
    </w:p>
    <w:p w14:paraId="5B5147B5" w14:textId="77777777" w:rsidR="002019A1" w:rsidRDefault="002019A1" w:rsidP="002019A1">
      <w:pPr>
        <w:widowControl w:val="0"/>
        <w:autoSpaceDE w:val="0"/>
        <w:autoSpaceDN w:val="0"/>
        <w:adjustRightInd w:val="0"/>
        <w:jc w:val="both"/>
        <w:rPr>
          <w:rFonts w:ascii="Garamond" w:hAnsi="Garamond" w:cs="Zurich Ex BT"/>
          <w:sz w:val="25"/>
          <w:szCs w:val="25"/>
        </w:rPr>
      </w:pPr>
    </w:p>
    <w:p w14:paraId="5838C770" w14:textId="77777777" w:rsidR="002019A1" w:rsidRDefault="002019A1" w:rsidP="002019A1">
      <w:pPr>
        <w:widowControl w:val="0"/>
        <w:autoSpaceDE w:val="0"/>
        <w:autoSpaceDN w:val="0"/>
        <w:adjustRightInd w:val="0"/>
        <w:jc w:val="both"/>
        <w:rPr>
          <w:rFonts w:ascii="Garamond" w:hAnsi="Garamond" w:cs="Zurich Ex BT"/>
          <w:sz w:val="25"/>
          <w:szCs w:val="25"/>
        </w:rPr>
      </w:pPr>
    </w:p>
    <w:p w14:paraId="154807FB" w14:textId="77777777" w:rsidR="002019A1" w:rsidRDefault="002019A1" w:rsidP="002019A1">
      <w:pPr>
        <w:widowControl w:val="0"/>
        <w:autoSpaceDE w:val="0"/>
        <w:autoSpaceDN w:val="0"/>
        <w:adjustRightInd w:val="0"/>
        <w:ind w:left="360"/>
        <w:jc w:val="both"/>
        <w:rPr>
          <w:rFonts w:ascii="Garamond" w:hAnsi="Garamond" w:cs="Zurich Ex BT"/>
          <w:sz w:val="25"/>
          <w:szCs w:val="25"/>
          <w:u w:val="single"/>
        </w:rPr>
      </w:pP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p>
    <w:p w14:paraId="0766D811"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sidRPr="00FB1507">
        <w:rPr>
          <w:rFonts w:ascii="Garamond" w:hAnsi="Garamond" w:cs="Zurich Ex BT"/>
          <w:sz w:val="25"/>
          <w:szCs w:val="25"/>
        </w:rPr>
        <w:t>Signature</w:t>
      </w:r>
      <w:r>
        <w:rPr>
          <w:rFonts w:ascii="Garamond" w:hAnsi="Garamond" w:cs="Zurich Ex BT"/>
          <w:sz w:val="25"/>
          <w:szCs w:val="25"/>
        </w:rPr>
        <w:t>:</w:t>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t>Date:</w:t>
      </w:r>
    </w:p>
    <w:p w14:paraId="0F7BBA47"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Print Name:</w:t>
      </w:r>
      <w:r>
        <w:rPr>
          <w:rFonts w:ascii="Garamond" w:hAnsi="Garamond" w:cs="Zurich Ex BT"/>
          <w:sz w:val="25"/>
          <w:szCs w:val="25"/>
        </w:rPr>
        <w:tab/>
      </w: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p w14:paraId="18A5EED1"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Title:</w:t>
      </w:r>
      <w:r>
        <w:rPr>
          <w:rFonts w:ascii="Garamond" w:hAnsi="Garamond" w:cs="Zurich Ex BT"/>
          <w:sz w:val="25"/>
          <w:szCs w:val="25"/>
        </w:rPr>
        <w:tab/>
      </w:r>
      <w:r>
        <w:rPr>
          <w:rFonts w:ascii="Garamond" w:hAnsi="Garamond" w:cs="Zurich Ex BT"/>
          <w:sz w:val="25"/>
          <w:szCs w:val="25"/>
        </w:rPr>
        <w:tab/>
      </w: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p w14:paraId="31E868D8" w14:textId="1E2AD865" w:rsidR="00A300ED" w:rsidRDefault="00A300ED">
      <w:pPr>
        <w:rPr>
          <w:rFonts w:ascii="Garamond" w:hAnsi="Garamond"/>
          <w:b/>
          <w:sz w:val="25"/>
          <w:szCs w:val="25"/>
        </w:rPr>
      </w:pPr>
      <w:r>
        <w:rPr>
          <w:rFonts w:ascii="Garamond" w:hAnsi="Garamond"/>
          <w:b/>
          <w:sz w:val="25"/>
          <w:szCs w:val="25"/>
        </w:rPr>
        <w:br w:type="page"/>
      </w:r>
    </w:p>
    <w:p w14:paraId="6C84B4AB" w14:textId="77777777" w:rsidR="00A56203" w:rsidRDefault="00A56203" w:rsidP="00A56203">
      <w:pPr>
        <w:tabs>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s>
        <w:ind w:right="-360"/>
        <w:jc w:val="center"/>
        <w:rPr>
          <w:rFonts w:ascii="Garamond" w:hAnsi="Garamond"/>
          <w:b/>
          <w:sz w:val="25"/>
          <w:szCs w:val="25"/>
          <w:u w:val="single"/>
        </w:rPr>
      </w:pPr>
    </w:p>
    <w:p w14:paraId="3A13FF4E" w14:textId="773AB937" w:rsidR="00A56203" w:rsidRPr="00A56203" w:rsidRDefault="00A56203" w:rsidP="00A56203">
      <w:pPr>
        <w:pStyle w:val="ListParagraph"/>
        <w:numPr>
          <w:ilvl w:val="0"/>
          <w:numId w:val="8"/>
        </w:numPr>
        <w:ind w:right="-360"/>
        <w:rPr>
          <w:rFonts w:ascii="Garamond" w:hAnsi="Garamond"/>
          <w:sz w:val="25"/>
          <w:szCs w:val="25"/>
          <w:u w:val="single"/>
        </w:rPr>
      </w:pPr>
      <w:r w:rsidRPr="00A56203">
        <w:rPr>
          <w:rFonts w:ascii="Garamond" w:hAnsi="Garamond"/>
          <w:b/>
          <w:sz w:val="25"/>
          <w:szCs w:val="25"/>
          <w:u w:val="single"/>
        </w:rPr>
        <w:t xml:space="preserve">PUBLIC OFFICIAL AND EMPLOYEES DISCLOSURE </w:t>
      </w:r>
    </w:p>
    <w:p w14:paraId="333C825E" w14:textId="003EC16C" w:rsidR="00A56203" w:rsidRPr="00630F63" w:rsidRDefault="00A56203" w:rsidP="00A56203">
      <w:pPr>
        <w:jc w:val="center"/>
        <w:rPr>
          <w:rFonts w:ascii="Garamond" w:hAnsi="Garamond"/>
          <w:sz w:val="25"/>
          <w:szCs w:val="25"/>
        </w:rPr>
      </w:pPr>
    </w:p>
    <w:p w14:paraId="14B5F94E" w14:textId="77777777" w:rsidR="00A56203" w:rsidRDefault="00A56203" w:rsidP="00A56203">
      <w:pPr>
        <w:numPr>
          <w:ilvl w:val="0"/>
          <w:numId w:val="4"/>
        </w:numPr>
        <w:ind w:left="360"/>
        <w:rPr>
          <w:rFonts w:ascii="Garamond" w:hAnsi="Garamond"/>
          <w:sz w:val="25"/>
          <w:szCs w:val="25"/>
        </w:rPr>
      </w:pPr>
      <w:r w:rsidRPr="001D2CF1">
        <w:rPr>
          <w:rFonts w:ascii="Garamond" w:hAnsi="Garamond"/>
          <w:sz w:val="25"/>
          <w:szCs w:val="25"/>
        </w:rPr>
        <w:t xml:space="preserve">Currently, or within the past two years, has any employee of, or other </w:t>
      </w:r>
      <w:r>
        <w:rPr>
          <w:rFonts w:ascii="Garamond" w:hAnsi="Garamond"/>
          <w:sz w:val="25"/>
          <w:szCs w:val="25"/>
        </w:rPr>
        <w:t>person</w:t>
      </w:r>
    </w:p>
    <w:p w14:paraId="2429E9E6" w14:textId="77777777" w:rsidR="00A56203" w:rsidRDefault="00A56203" w:rsidP="00A56203">
      <w:pPr>
        <w:ind w:left="360"/>
        <w:rPr>
          <w:rFonts w:ascii="Garamond" w:hAnsi="Garamond"/>
          <w:sz w:val="25"/>
          <w:szCs w:val="25"/>
        </w:rPr>
      </w:pPr>
      <w:r w:rsidRPr="001D2CF1">
        <w:rPr>
          <w:rFonts w:ascii="Garamond" w:hAnsi="Garamond"/>
          <w:sz w:val="25"/>
          <w:szCs w:val="25"/>
        </w:rPr>
        <w:t>associated with the Applicant, members of their immediate</w:t>
      </w:r>
      <w:r>
        <w:rPr>
          <w:rFonts w:ascii="Garamond" w:hAnsi="Garamond"/>
          <w:sz w:val="25"/>
          <w:szCs w:val="25"/>
        </w:rPr>
        <w:t xml:space="preserve"> family or business</w:t>
      </w:r>
    </w:p>
    <w:p w14:paraId="76FED7BF" w14:textId="77777777" w:rsidR="00A56203" w:rsidRPr="00630F63" w:rsidRDefault="00A56203" w:rsidP="00A56203">
      <w:pPr>
        <w:ind w:left="360"/>
        <w:rPr>
          <w:rFonts w:ascii="Garamond" w:hAnsi="Garamond"/>
          <w:b/>
          <w:sz w:val="25"/>
          <w:szCs w:val="25"/>
        </w:rPr>
      </w:pPr>
      <w:r w:rsidRPr="00630F63">
        <w:rPr>
          <w:rFonts w:ascii="Garamond" w:hAnsi="Garamond"/>
          <w:sz w:val="25"/>
          <w:szCs w:val="25"/>
        </w:rPr>
        <w:t>associates held positions as public official</w:t>
      </w:r>
      <w:r>
        <w:rPr>
          <w:rFonts w:ascii="Garamond" w:hAnsi="Garamond"/>
          <w:sz w:val="25"/>
          <w:szCs w:val="25"/>
        </w:rPr>
        <w:t xml:space="preserve">s or public </w:t>
      </w:r>
      <w:r w:rsidRPr="00630F63">
        <w:rPr>
          <w:rFonts w:ascii="Garamond" w:hAnsi="Garamond"/>
          <w:sz w:val="25"/>
          <w:szCs w:val="25"/>
        </w:rPr>
        <w:t xml:space="preserve">employees? </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fldChar w:fldCharType="begin">
          <w:ffData>
            <w:name w:val="Check1"/>
            <w:enabled/>
            <w:calcOnExit w:val="0"/>
            <w:checkBox>
              <w:sizeAuto/>
              <w:default w:val="0"/>
            </w:checkBox>
          </w:ffData>
        </w:fldChar>
      </w:r>
      <w:r>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Yes   </w:t>
      </w:r>
      <w:r>
        <w:rPr>
          <w:rFonts w:ascii="Garamond" w:hAnsi="Garamond"/>
          <w:sz w:val="25"/>
          <w:szCs w:val="25"/>
        </w:rPr>
        <w:fldChar w:fldCharType="begin">
          <w:ffData>
            <w:name w:val="Check1"/>
            <w:enabled/>
            <w:calcOnExit w:val="0"/>
            <w:checkBox>
              <w:sizeAuto/>
              <w:default w:val="0"/>
            </w:checkBox>
          </w:ffData>
        </w:fldChar>
      </w:r>
      <w:r>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No</w:t>
      </w:r>
    </w:p>
    <w:p w14:paraId="29A7A742" w14:textId="77777777" w:rsidR="00A56203" w:rsidRDefault="00A56203" w:rsidP="00A56203">
      <w:pPr>
        <w:tabs>
          <w:tab w:val="left" w:pos="810"/>
        </w:tabs>
        <w:rPr>
          <w:rFonts w:ascii="Garamond" w:hAnsi="Garamond"/>
          <w:sz w:val="25"/>
          <w:szCs w:val="25"/>
        </w:rPr>
      </w:pPr>
    </w:p>
    <w:p w14:paraId="1FC865F8" w14:textId="77777777" w:rsidR="00A56203" w:rsidRDefault="00A56203" w:rsidP="00A56203">
      <w:pPr>
        <w:tabs>
          <w:tab w:val="left" w:pos="810"/>
        </w:tabs>
        <w:rPr>
          <w:rFonts w:ascii="Garamond" w:hAnsi="Garamond"/>
          <w:sz w:val="25"/>
          <w:szCs w:val="25"/>
        </w:rPr>
      </w:pPr>
      <w:r>
        <w:rPr>
          <w:rFonts w:ascii="Garamond" w:hAnsi="Garamond"/>
          <w:sz w:val="25"/>
          <w:szCs w:val="25"/>
        </w:rPr>
        <w:t>(</w:t>
      </w:r>
      <w:r w:rsidRPr="00630F63">
        <w:rPr>
          <w:rFonts w:ascii="Garamond" w:hAnsi="Garamond"/>
          <w:sz w:val="25"/>
          <w:szCs w:val="25"/>
        </w:rPr>
        <w:t>If “yes”, please identify the person</w:t>
      </w:r>
      <w:r>
        <w:rPr>
          <w:rFonts w:ascii="Garamond" w:hAnsi="Garamond"/>
          <w:sz w:val="25"/>
          <w:szCs w:val="25"/>
        </w:rPr>
        <w:t>(</w:t>
      </w:r>
      <w:r w:rsidRPr="00630F63">
        <w:rPr>
          <w:rFonts w:ascii="Garamond" w:hAnsi="Garamond"/>
          <w:sz w:val="25"/>
          <w:szCs w:val="25"/>
        </w:rPr>
        <w:t>s</w:t>
      </w:r>
      <w:r>
        <w:rPr>
          <w:rFonts w:ascii="Garamond" w:hAnsi="Garamond"/>
          <w:sz w:val="25"/>
          <w:szCs w:val="25"/>
        </w:rPr>
        <w:t>)</w:t>
      </w:r>
      <w:r w:rsidRPr="00630F63">
        <w:rPr>
          <w:rFonts w:ascii="Garamond" w:hAnsi="Garamond"/>
          <w:sz w:val="25"/>
          <w:szCs w:val="25"/>
        </w:rPr>
        <w:t>, their relationshi</w:t>
      </w:r>
      <w:r>
        <w:rPr>
          <w:rFonts w:ascii="Garamond" w:hAnsi="Garamond"/>
          <w:sz w:val="25"/>
          <w:szCs w:val="25"/>
        </w:rPr>
        <w:t>p(s) to the Applicant, the public</w:t>
      </w:r>
    </w:p>
    <w:p w14:paraId="65FCB083" w14:textId="77777777" w:rsidR="00A56203" w:rsidRPr="00630F63" w:rsidRDefault="00A56203" w:rsidP="00A56203">
      <w:pPr>
        <w:tabs>
          <w:tab w:val="left" w:pos="810"/>
        </w:tabs>
        <w:rPr>
          <w:rFonts w:ascii="Garamond" w:hAnsi="Garamond"/>
          <w:sz w:val="25"/>
          <w:szCs w:val="25"/>
        </w:rPr>
      </w:pPr>
      <w:r w:rsidRPr="00630F63">
        <w:rPr>
          <w:rFonts w:ascii="Garamond" w:hAnsi="Garamond"/>
          <w:sz w:val="25"/>
          <w:szCs w:val="25"/>
        </w:rPr>
        <w:t xml:space="preserve">employer, the title of the position held, and a short </w:t>
      </w:r>
      <w:r>
        <w:rPr>
          <w:rFonts w:ascii="Garamond" w:hAnsi="Garamond"/>
          <w:sz w:val="25"/>
          <w:szCs w:val="25"/>
        </w:rPr>
        <w:t>description of job responsibilities)</w:t>
      </w:r>
    </w:p>
    <w:p w14:paraId="2A0C6E21" w14:textId="77777777" w:rsidR="00A56203" w:rsidRDefault="00A56203" w:rsidP="00A56203">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sz w:val="25"/>
          <w:szCs w:val="25"/>
        </w:rPr>
        <w:fldChar w:fldCharType="end"/>
      </w:r>
    </w:p>
    <w:p w14:paraId="39E9A7FA" w14:textId="77777777" w:rsidR="00A56203" w:rsidRPr="00630F63" w:rsidRDefault="00A56203" w:rsidP="00A56203">
      <w:pPr>
        <w:pBdr>
          <w:bottom w:val="single" w:sz="6" w:space="1" w:color="auto"/>
        </w:pBdr>
        <w:rPr>
          <w:rFonts w:ascii="Garamond" w:hAnsi="Garamond"/>
          <w:b/>
          <w:sz w:val="25"/>
          <w:szCs w:val="25"/>
        </w:rPr>
      </w:pPr>
    </w:p>
    <w:p w14:paraId="53DE004E" w14:textId="77777777" w:rsidR="00A56203" w:rsidRDefault="00A56203" w:rsidP="00A56203">
      <w:pPr>
        <w:numPr>
          <w:ilvl w:val="0"/>
          <w:numId w:val="4"/>
        </w:numPr>
        <w:ind w:left="360"/>
        <w:rPr>
          <w:rFonts w:ascii="Garamond" w:hAnsi="Garamond"/>
          <w:sz w:val="25"/>
          <w:szCs w:val="25"/>
        </w:rPr>
      </w:pPr>
      <w:r w:rsidRPr="00630F63">
        <w:rPr>
          <w:rFonts w:ascii="Garamond" w:hAnsi="Garamond"/>
          <w:sz w:val="25"/>
          <w:szCs w:val="25"/>
        </w:rPr>
        <w:t>Is</w:t>
      </w:r>
      <w:r w:rsidRPr="001D2CF1">
        <w:rPr>
          <w:rFonts w:ascii="Garamond" w:hAnsi="Garamond"/>
          <w:sz w:val="25"/>
          <w:szCs w:val="25"/>
        </w:rPr>
        <w:t xml:space="preserve"> </w:t>
      </w:r>
      <w:r w:rsidRPr="00F35E52">
        <w:rPr>
          <w:rFonts w:ascii="Garamond" w:hAnsi="Garamond"/>
          <w:sz w:val="25"/>
          <w:szCs w:val="25"/>
        </w:rPr>
        <w:t>the participation of any member of the Applicant prohibited</w:t>
      </w:r>
      <w:r>
        <w:rPr>
          <w:rFonts w:ascii="Garamond" w:hAnsi="Garamond"/>
          <w:sz w:val="25"/>
          <w:szCs w:val="25"/>
        </w:rPr>
        <w:t xml:space="preserve"> by or in any way</w:t>
      </w:r>
    </w:p>
    <w:p w14:paraId="06BE8C0D" w14:textId="77777777" w:rsidR="00A56203" w:rsidRDefault="00A56203" w:rsidP="00A56203">
      <w:pPr>
        <w:ind w:left="360"/>
        <w:rPr>
          <w:rFonts w:ascii="Garamond" w:hAnsi="Garamond"/>
          <w:sz w:val="25"/>
          <w:szCs w:val="25"/>
        </w:rPr>
      </w:pPr>
      <w:r w:rsidRPr="00630F63">
        <w:rPr>
          <w:rFonts w:ascii="Garamond" w:hAnsi="Garamond"/>
          <w:sz w:val="25"/>
          <w:szCs w:val="25"/>
        </w:rPr>
        <w:t xml:space="preserve">regulated by the terms of his or her primary employers?  </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fldChar w:fldCharType="begin">
          <w:ffData>
            <w:name w:val="Check1"/>
            <w:enabled/>
            <w:calcOnExit w:val="0"/>
            <w:checkBox>
              <w:sizeAuto/>
              <w:default w:val="0"/>
            </w:checkBox>
          </w:ffData>
        </w:fldChar>
      </w:r>
      <w:r>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Yes    </w:t>
      </w:r>
      <w:r>
        <w:rPr>
          <w:rFonts w:ascii="Garamond" w:hAnsi="Garamond"/>
          <w:sz w:val="25"/>
          <w:szCs w:val="25"/>
        </w:rPr>
        <w:fldChar w:fldCharType="begin">
          <w:ffData>
            <w:name w:val="Check2"/>
            <w:enabled/>
            <w:calcOnExit w:val="0"/>
            <w:checkBox>
              <w:sizeAuto/>
              <w:default w:val="0"/>
            </w:checkBox>
          </w:ffData>
        </w:fldChar>
      </w:r>
      <w:r>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No</w:t>
      </w:r>
    </w:p>
    <w:p w14:paraId="570F8EC9" w14:textId="77777777" w:rsidR="00A56203" w:rsidRDefault="00A56203" w:rsidP="00A56203">
      <w:pPr>
        <w:tabs>
          <w:tab w:val="left" w:pos="810"/>
        </w:tabs>
        <w:rPr>
          <w:rFonts w:ascii="Garamond" w:hAnsi="Garamond"/>
          <w:sz w:val="25"/>
          <w:szCs w:val="25"/>
        </w:rPr>
      </w:pPr>
    </w:p>
    <w:p w14:paraId="0AE59A7A" w14:textId="77777777" w:rsidR="00A56203" w:rsidRPr="00630F63" w:rsidRDefault="00A56203" w:rsidP="00A56203">
      <w:pPr>
        <w:tabs>
          <w:tab w:val="left" w:pos="810"/>
        </w:tabs>
        <w:rPr>
          <w:rFonts w:ascii="Garamond" w:hAnsi="Garamond"/>
          <w:sz w:val="25"/>
          <w:szCs w:val="25"/>
        </w:rPr>
      </w:pPr>
      <w:r>
        <w:rPr>
          <w:rFonts w:ascii="Garamond" w:hAnsi="Garamond"/>
          <w:sz w:val="25"/>
          <w:szCs w:val="25"/>
        </w:rPr>
        <w:t>(If “yes” explain fully)</w:t>
      </w:r>
    </w:p>
    <w:p w14:paraId="2563EB8D" w14:textId="77777777" w:rsidR="00A56203" w:rsidRDefault="00A56203" w:rsidP="00A56203">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sz w:val="25"/>
          <w:szCs w:val="25"/>
        </w:rPr>
        <w:fldChar w:fldCharType="end"/>
      </w:r>
    </w:p>
    <w:p w14:paraId="055040AA" w14:textId="77777777" w:rsidR="00A56203" w:rsidRPr="00630F63" w:rsidRDefault="00A56203" w:rsidP="00A56203">
      <w:pPr>
        <w:rPr>
          <w:rFonts w:ascii="Garamond" w:hAnsi="Garamond"/>
          <w:b/>
          <w:sz w:val="25"/>
          <w:szCs w:val="25"/>
        </w:rPr>
      </w:pPr>
    </w:p>
    <w:p w14:paraId="72CD7553" w14:textId="77777777" w:rsidR="00A56203" w:rsidRDefault="00A56203" w:rsidP="00A56203">
      <w:pPr>
        <w:numPr>
          <w:ilvl w:val="0"/>
          <w:numId w:val="4"/>
        </w:numPr>
        <w:pBdr>
          <w:top w:val="single" w:sz="6" w:space="1" w:color="auto"/>
        </w:pBdr>
        <w:ind w:left="360"/>
        <w:rPr>
          <w:rFonts w:ascii="Garamond" w:hAnsi="Garamond"/>
          <w:sz w:val="25"/>
          <w:szCs w:val="25"/>
        </w:rPr>
      </w:pPr>
      <w:r w:rsidRPr="00630F63">
        <w:rPr>
          <w:rFonts w:ascii="Garamond" w:hAnsi="Garamond"/>
          <w:sz w:val="25"/>
          <w:szCs w:val="25"/>
        </w:rPr>
        <w:t xml:space="preserve">Has any member of the development team, </w:t>
      </w:r>
      <w:r>
        <w:rPr>
          <w:rFonts w:ascii="Garamond" w:hAnsi="Garamond"/>
          <w:sz w:val="25"/>
          <w:szCs w:val="25"/>
        </w:rPr>
        <w:t>or other person(s) associated with the</w:t>
      </w:r>
    </w:p>
    <w:p w14:paraId="4F1ADA80" w14:textId="77777777" w:rsidR="00A56203" w:rsidRPr="00630F63" w:rsidRDefault="00A56203" w:rsidP="00A56203">
      <w:pPr>
        <w:ind w:left="360"/>
        <w:rPr>
          <w:rFonts w:ascii="Garamond" w:hAnsi="Garamond"/>
          <w:sz w:val="25"/>
          <w:szCs w:val="25"/>
        </w:rPr>
      </w:pPr>
      <w:r w:rsidRPr="00630F63">
        <w:rPr>
          <w:rFonts w:ascii="Garamond" w:hAnsi="Garamond"/>
          <w:sz w:val="25"/>
          <w:szCs w:val="25"/>
        </w:rPr>
        <w:t>Applicant or members of their immediate family, been employed by R</w:t>
      </w:r>
      <w:r>
        <w:rPr>
          <w:rFonts w:ascii="Garamond" w:hAnsi="Garamond"/>
          <w:sz w:val="25"/>
          <w:szCs w:val="25"/>
        </w:rPr>
        <w:t>IH</w:t>
      </w:r>
      <w:r w:rsidRPr="00630F63">
        <w:rPr>
          <w:rFonts w:ascii="Garamond" w:hAnsi="Garamond"/>
          <w:sz w:val="25"/>
          <w:szCs w:val="25"/>
        </w:rPr>
        <w:t xml:space="preserve">ousing </w:t>
      </w:r>
      <w:r>
        <w:rPr>
          <w:rFonts w:ascii="Garamond" w:hAnsi="Garamond"/>
          <w:sz w:val="25"/>
          <w:szCs w:val="25"/>
        </w:rPr>
        <w:tab/>
      </w:r>
      <w:r>
        <w:rPr>
          <w:rFonts w:ascii="Garamond" w:hAnsi="Garamond"/>
          <w:sz w:val="25"/>
          <w:szCs w:val="25"/>
        </w:rPr>
        <w:tab/>
      </w:r>
      <w:r>
        <w:rPr>
          <w:rFonts w:ascii="Garamond" w:hAnsi="Garamond"/>
          <w:sz w:val="25"/>
          <w:szCs w:val="25"/>
        </w:rPr>
        <w:tab/>
        <w:t xml:space="preserve">         </w:t>
      </w:r>
      <w:r w:rsidRPr="00630F63">
        <w:rPr>
          <w:rFonts w:ascii="Garamond" w:hAnsi="Garamond"/>
          <w:sz w:val="25"/>
          <w:szCs w:val="25"/>
        </w:rPr>
        <w:t xml:space="preserve">in the past three years? </w:t>
      </w:r>
      <w:r>
        <w:rPr>
          <w:rFonts w:ascii="Garamond" w:hAnsi="Garamond"/>
          <w:sz w:val="25"/>
          <w:szCs w:val="25"/>
        </w:rPr>
        <w:tab/>
      </w:r>
      <w:r w:rsidRPr="00630F63">
        <w:rPr>
          <w:rFonts w:ascii="Garamond" w:hAnsi="Garamond"/>
          <w:sz w:val="25"/>
          <w:szCs w:val="25"/>
        </w:rPr>
        <w:t xml:space="preserve"> </w:t>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fldChar w:fldCharType="begin">
          <w:ffData>
            <w:name w:val="Check1"/>
            <w:enabled/>
            <w:calcOnExit w:val="0"/>
            <w:checkBox>
              <w:sizeAuto/>
              <w:default w:val="0"/>
            </w:checkBox>
          </w:ffData>
        </w:fldChar>
      </w:r>
      <w:r>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Yes    </w:t>
      </w:r>
      <w:r>
        <w:rPr>
          <w:rFonts w:ascii="Garamond" w:hAnsi="Garamond"/>
          <w:sz w:val="25"/>
          <w:szCs w:val="25"/>
        </w:rPr>
        <w:fldChar w:fldCharType="begin">
          <w:ffData>
            <w:name w:val="Check2"/>
            <w:enabled/>
            <w:calcOnExit w:val="0"/>
            <w:checkBox>
              <w:sizeAuto/>
              <w:default w:val="0"/>
            </w:checkBox>
          </w:ffData>
        </w:fldChar>
      </w:r>
      <w:r>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No</w:t>
      </w:r>
      <w:r w:rsidRPr="00630F63">
        <w:rPr>
          <w:rFonts w:ascii="Garamond" w:hAnsi="Garamond"/>
          <w:sz w:val="25"/>
          <w:szCs w:val="25"/>
        </w:rPr>
        <w:t xml:space="preserve">  </w:t>
      </w:r>
    </w:p>
    <w:p w14:paraId="543D4953" w14:textId="77777777" w:rsidR="00A56203" w:rsidRPr="00630F63" w:rsidRDefault="00A56203" w:rsidP="00A56203">
      <w:pPr>
        <w:tabs>
          <w:tab w:val="left" w:pos="810"/>
        </w:tabs>
        <w:rPr>
          <w:rFonts w:ascii="Garamond" w:hAnsi="Garamond"/>
          <w:sz w:val="25"/>
          <w:szCs w:val="25"/>
        </w:rPr>
      </w:pPr>
    </w:p>
    <w:p w14:paraId="4E32D369" w14:textId="77777777" w:rsidR="00A56203" w:rsidRDefault="00A56203" w:rsidP="00A56203">
      <w:pPr>
        <w:rPr>
          <w:rFonts w:ascii="Garamond" w:hAnsi="Garamond"/>
          <w:sz w:val="25"/>
          <w:szCs w:val="25"/>
        </w:rPr>
      </w:pPr>
      <w:r>
        <w:rPr>
          <w:rFonts w:ascii="Garamond" w:hAnsi="Garamond"/>
          <w:sz w:val="25"/>
          <w:szCs w:val="25"/>
        </w:rPr>
        <w:t>(</w:t>
      </w:r>
      <w:r w:rsidRPr="00630F63">
        <w:rPr>
          <w:rFonts w:ascii="Garamond" w:hAnsi="Garamond"/>
          <w:sz w:val="25"/>
          <w:szCs w:val="25"/>
        </w:rPr>
        <w:t>If “yes”, identify the position held and the date of separation from RIHousing</w:t>
      </w:r>
      <w:r>
        <w:rPr>
          <w:rFonts w:ascii="Garamond" w:hAnsi="Garamond"/>
          <w:sz w:val="25"/>
          <w:szCs w:val="25"/>
        </w:rPr>
        <w:t>)</w:t>
      </w:r>
    </w:p>
    <w:p w14:paraId="0EE55052" w14:textId="570A91A8" w:rsidR="00A56203" w:rsidRDefault="00A56203" w:rsidP="00A56203">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sz w:val="25"/>
          <w:szCs w:val="25"/>
        </w:rPr>
        <w:fldChar w:fldCharType="end"/>
      </w:r>
    </w:p>
    <w:p w14:paraId="4B82CBE2" w14:textId="3A823A4A" w:rsidR="00693885" w:rsidRPr="00693885" w:rsidRDefault="00693885" w:rsidP="00693885">
      <w:pPr>
        <w:rPr>
          <w:rFonts w:ascii="Garamond" w:hAnsi="Garamond"/>
          <w:b/>
          <w:sz w:val="25"/>
          <w:szCs w:val="25"/>
        </w:rPr>
      </w:pPr>
    </w:p>
    <w:p w14:paraId="10B62170" w14:textId="77777777" w:rsidR="00693885" w:rsidRPr="00693885" w:rsidRDefault="00693885" w:rsidP="00693885">
      <w:pPr>
        <w:numPr>
          <w:ilvl w:val="0"/>
          <w:numId w:val="4"/>
        </w:numPr>
        <w:pBdr>
          <w:top w:val="single" w:sz="6" w:space="1" w:color="auto"/>
        </w:pBdr>
        <w:ind w:left="360"/>
        <w:rPr>
          <w:rFonts w:ascii="Garamond" w:hAnsi="Garamond"/>
          <w:sz w:val="25"/>
          <w:szCs w:val="25"/>
        </w:rPr>
      </w:pPr>
      <w:r w:rsidRPr="00693885">
        <w:rPr>
          <w:noProof/>
        </w:rPr>
        <mc:AlternateContent>
          <mc:Choice Requires="wps">
            <w:drawing>
              <wp:anchor distT="0" distB="0" distL="114300" distR="114300" simplePos="0" relativeHeight="251659264" behindDoc="0" locked="0" layoutInCell="1" allowOverlap="1" wp14:anchorId="07D645B8" wp14:editId="423D6794">
                <wp:simplePos x="0" y="0"/>
                <wp:positionH relativeFrom="column">
                  <wp:posOffset>-800100</wp:posOffset>
                </wp:positionH>
                <wp:positionV relativeFrom="paragraph">
                  <wp:posOffset>-17705</wp:posOffset>
                </wp:positionV>
                <wp:extent cx="208280" cy="208280"/>
                <wp:effectExtent l="0" t="0" r="20320" b="20320"/>
                <wp:wrapNone/>
                <wp:docPr id="28" name="Rectangle 28"/>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8BE93" id="Rectangle 28" o:spid="_x0000_s1026" style="position:absolute;margin-left:-63pt;margin-top:-1.4pt;width:16.4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" fillcolor="white [3212]" strokecolor="black [3213]" strokeweight="2pt"/>
            </w:pict>
          </mc:Fallback>
        </mc:AlternateContent>
      </w:r>
      <w:r w:rsidRPr="00693885">
        <w:rPr>
          <w:rFonts w:ascii="Garamond" w:hAnsi="Garamond"/>
          <w:sz w:val="25"/>
          <w:szCs w:val="25"/>
        </w:rPr>
        <w:t xml:space="preserve">Identify any conflict of interest that may arise as a result of business activities or ventures by your firm and associates of your firm, employees, or subcontractors as a result of any individual’s status as a member of the board of directors of any organization likely to interact with RIHousing. </w:t>
      </w:r>
      <w:r w:rsidRPr="00693885">
        <w:rPr>
          <w:rFonts w:ascii="Garamond" w:hAnsi="Garamond"/>
          <w:b/>
          <w:sz w:val="25"/>
          <w:szCs w:val="25"/>
        </w:rPr>
        <w:t>If none, please provide a statement to such effect.</w:t>
      </w:r>
    </w:p>
    <w:p w14:paraId="362D6DB3" w14:textId="46B0BA9E" w:rsidR="00693885" w:rsidRDefault="00693885" w:rsidP="00693885">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sz w:val="25"/>
          <w:szCs w:val="25"/>
        </w:rPr>
        <w:fldChar w:fldCharType="end"/>
      </w:r>
    </w:p>
    <w:p w14:paraId="04F410C6" w14:textId="77777777" w:rsidR="00693885" w:rsidRDefault="00693885" w:rsidP="00693885">
      <w:pPr>
        <w:rPr>
          <w:rFonts w:ascii="Garamond" w:hAnsi="Garamond"/>
          <w:b/>
          <w:sz w:val="25"/>
          <w:szCs w:val="25"/>
        </w:rPr>
      </w:pPr>
    </w:p>
    <w:p w14:paraId="64A1623F" w14:textId="77777777" w:rsidR="00693885" w:rsidRPr="00693885" w:rsidRDefault="00693885" w:rsidP="00693885">
      <w:pPr>
        <w:numPr>
          <w:ilvl w:val="0"/>
          <w:numId w:val="4"/>
        </w:numPr>
        <w:pBdr>
          <w:top w:val="single" w:sz="6" w:space="1" w:color="auto"/>
        </w:pBdr>
        <w:ind w:left="360"/>
        <w:rPr>
          <w:rFonts w:ascii="Garamond" w:hAnsi="Garamond"/>
          <w:sz w:val="25"/>
          <w:szCs w:val="25"/>
        </w:rPr>
      </w:pPr>
      <w:r w:rsidRPr="00693885">
        <w:rPr>
          <w:noProof/>
        </w:rPr>
        <mc:AlternateContent>
          <mc:Choice Requires="wps">
            <w:drawing>
              <wp:anchor distT="0" distB="0" distL="114300" distR="114300" simplePos="0" relativeHeight="251661312" behindDoc="0" locked="0" layoutInCell="1" allowOverlap="1" wp14:anchorId="0AD41CA3" wp14:editId="065B5696">
                <wp:simplePos x="0" y="0"/>
                <wp:positionH relativeFrom="column">
                  <wp:posOffset>-800100</wp:posOffset>
                </wp:positionH>
                <wp:positionV relativeFrom="paragraph">
                  <wp:posOffset>-17705</wp:posOffset>
                </wp:positionV>
                <wp:extent cx="208280" cy="208280"/>
                <wp:effectExtent l="0" t="0" r="20320" b="20320"/>
                <wp:wrapNone/>
                <wp:docPr id="1" name="Rectangle 1"/>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A7B5D" id="Rectangle 1" o:spid="_x0000_s1026" style="position:absolute;margin-left:-63pt;margin-top:-1.4pt;width:16.4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" fillcolor="white [3212]" strokecolor="black [3213]" strokeweight="2pt"/>
            </w:pict>
          </mc:Fallback>
        </mc:AlternateContent>
      </w:r>
      <w:r w:rsidRPr="00693885">
        <w:rPr>
          <w:noProof/>
        </w:rPr>
        <mc:AlternateContent>
          <mc:Choice Requires="wps">
            <w:drawing>
              <wp:anchor distT="0" distB="0" distL="114300" distR="114300" simplePos="0" relativeHeight="251662336" behindDoc="0" locked="0" layoutInCell="1" allowOverlap="1" wp14:anchorId="791562E6" wp14:editId="44800A6A">
                <wp:simplePos x="0" y="0"/>
                <wp:positionH relativeFrom="column">
                  <wp:posOffset>-795618</wp:posOffset>
                </wp:positionH>
                <wp:positionV relativeFrom="paragraph">
                  <wp:posOffset>-13821</wp:posOffset>
                </wp:positionV>
                <wp:extent cx="208280" cy="208280"/>
                <wp:effectExtent l="0" t="0" r="20320" b="20320"/>
                <wp:wrapNone/>
                <wp:docPr id="29" name="Rectangle 29"/>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9CE64" id="Rectangle 29" o:spid="_x0000_s1026" style="position:absolute;margin-left:-62.65pt;margin-top:-1.1pt;width:16.4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" fillcolor="white [3212]" strokecolor="black [3213]" strokeweight="2pt"/>
            </w:pict>
          </mc:Fallback>
        </mc:AlternateContent>
      </w:r>
      <w:r w:rsidRPr="00693885">
        <w:rPr>
          <w:rFonts w:ascii="Garamond" w:hAnsi="Garamond"/>
          <w:sz w:val="25"/>
          <w:szCs w:val="25"/>
        </w:rPr>
        <w:t xml:space="preserve">Identify any material litigation, administrative proceedings or investigations in which your firm is currently involved. Identify any material litigation, administrative proceedings or investigations, to which your firm or any of its principals, partners, associates, subcontractors or support staff was a party, that has been finally adjudicated or settled within the past two (2) years. </w:t>
      </w:r>
      <w:r w:rsidRPr="00693885">
        <w:rPr>
          <w:rFonts w:ascii="Garamond" w:hAnsi="Garamond"/>
          <w:b/>
          <w:sz w:val="25"/>
          <w:szCs w:val="25"/>
        </w:rPr>
        <w:t>If none, please provide a statement to such effect.</w:t>
      </w:r>
    </w:p>
    <w:p w14:paraId="1E42FC41" w14:textId="57B313B4" w:rsidR="00693885" w:rsidRDefault="00693885" w:rsidP="00693885">
      <w:pPr>
        <w:rPr>
          <w:rFonts w:ascii="Garamond" w:hAnsi="Garamond"/>
          <w:b/>
          <w:sz w:val="25"/>
          <w:szCs w:val="25"/>
        </w:rPr>
      </w:pPr>
      <w:r>
        <w:rPr>
          <w:rFonts w:ascii="Garamond" w:hAnsi="Garamond"/>
          <w:b/>
          <w:sz w:val="25"/>
          <w:szCs w:val="25"/>
        </w:rPr>
        <w:fldChar w:fldCharType="begin">
          <w:ffData>
            <w:name w:val="Text1"/>
            <w:enabled/>
            <w:calcOnExit w:val="0"/>
            <w:textInput/>
          </w:ffData>
        </w:fldChar>
      </w:r>
      <w:r>
        <w:rPr>
          <w:rFonts w:ascii="Garamond" w:hAnsi="Garamond"/>
          <w:b/>
          <w:sz w:val="25"/>
          <w:szCs w:val="25"/>
        </w:rPr>
        <w:instrText xml:space="preserve"> FORMTEXT </w:instrText>
      </w:r>
      <w:r>
        <w:rPr>
          <w:rFonts w:ascii="Garamond" w:hAnsi="Garamond"/>
          <w:b/>
          <w:sz w:val="25"/>
          <w:szCs w:val="25"/>
        </w:rPr>
      </w:r>
      <w:r>
        <w:rPr>
          <w:rFonts w:ascii="Garamond" w:hAnsi="Garamond"/>
          <w:b/>
          <w:sz w:val="25"/>
          <w:szCs w:val="25"/>
        </w:rPr>
        <w:fldChar w:fldCharType="separate"/>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noProof/>
          <w:sz w:val="25"/>
          <w:szCs w:val="25"/>
        </w:rPr>
        <w:t> </w:t>
      </w:r>
      <w:r>
        <w:rPr>
          <w:rFonts w:ascii="Garamond" w:hAnsi="Garamond"/>
          <w:b/>
          <w:sz w:val="25"/>
          <w:szCs w:val="25"/>
        </w:rPr>
        <w:fldChar w:fldCharType="end"/>
      </w:r>
    </w:p>
    <w:p w14:paraId="0C07D0DD" w14:textId="22E45F84" w:rsidR="002019A1" w:rsidRDefault="002019A1" w:rsidP="00693885">
      <w:pPr>
        <w:rPr>
          <w:rFonts w:ascii="Garamond" w:hAnsi="Garamond"/>
          <w:b/>
          <w:sz w:val="25"/>
          <w:szCs w:val="25"/>
        </w:rPr>
      </w:pPr>
    </w:p>
    <w:p w14:paraId="2E310B65" w14:textId="2A8EDD43" w:rsidR="002019A1" w:rsidRDefault="002019A1" w:rsidP="00693885">
      <w:pPr>
        <w:rPr>
          <w:rFonts w:ascii="Garamond" w:hAnsi="Garamond"/>
          <w:b/>
          <w:sz w:val="25"/>
          <w:szCs w:val="25"/>
        </w:rPr>
      </w:pPr>
    </w:p>
    <w:p w14:paraId="1B2456D4" w14:textId="77777777" w:rsidR="002019A1" w:rsidRPr="00630F63" w:rsidRDefault="002019A1" w:rsidP="002019A1">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In executing </w:t>
      </w:r>
      <w:r>
        <w:rPr>
          <w:rFonts w:ascii="Garamond" w:hAnsi="Garamond" w:cs="Zurich Ex BT"/>
          <w:sz w:val="25"/>
          <w:szCs w:val="25"/>
        </w:rPr>
        <w:t xml:space="preserve">this </w:t>
      </w:r>
      <w:r w:rsidRPr="00630F63">
        <w:rPr>
          <w:rFonts w:ascii="Garamond" w:hAnsi="Garamond" w:cs="Zurich Ex BT"/>
          <w:sz w:val="25"/>
          <w:szCs w:val="25"/>
        </w:rPr>
        <w:t>certification, I acknowledge that the knowing submission of false information or documentation contained within this application may subject me to prosecution and/or other penalties as provided by law.</w:t>
      </w:r>
    </w:p>
    <w:p w14:paraId="5C23D356" w14:textId="77777777" w:rsidR="002019A1" w:rsidRPr="00630F63" w:rsidRDefault="002019A1" w:rsidP="002019A1">
      <w:pPr>
        <w:widowControl w:val="0"/>
        <w:autoSpaceDE w:val="0"/>
        <w:autoSpaceDN w:val="0"/>
        <w:adjustRightInd w:val="0"/>
        <w:ind w:left="360" w:right="360"/>
        <w:jc w:val="both"/>
        <w:rPr>
          <w:rFonts w:ascii="Garamond" w:hAnsi="Garamond" w:cs="Zurich Ex BT"/>
          <w:sz w:val="25"/>
          <w:szCs w:val="25"/>
        </w:rPr>
      </w:pPr>
    </w:p>
    <w:p w14:paraId="656F7FA7" w14:textId="77777777" w:rsidR="002019A1" w:rsidRDefault="002019A1" w:rsidP="002019A1">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Executed under penalty of perjury by:</w:t>
      </w:r>
    </w:p>
    <w:p w14:paraId="01811BB7" w14:textId="77777777" w:rsidR="002019A1" w:rsidRDefault="002019A1" w:rsidP="002019A1">
      <w:pPr>
        <w:widowControl w:val="0"/>
        <w:autoSpaceDE w:val="0"/>
        <w:autoSpaceDN w:val="0"/>
        <w:adjustRightInd w:val="0"/>
        <w:jc w:val="both"/>
        <w:rPr>
          <w:rFonts w:ascii="Garamond" w:hAnsi="Garamond" w:cs="Zurich Ex BT"/>
          <w:sz w:val="25"/>
          <w:szCs w:val="25"/>
        </w:rPr>
      </w:pPr>
    </w:p>
    <w:p w14:paraId="5110DA20" w14:textId="77777777" w:rsidR="002019A1" w:rsidRDefault="002019A1" w:rsidP="002019A1">
      <w:pPr>
        <w:widowControl w:val="0"/>
        <w:autoSpaceDE w:val="0"/>
        <w:autoSpaceDN w:val="0"/>
        <w:adjustRightInd w:val="0"/>
        <w:jc w:val="both"/>
        <w:rPr>
          <w:rFonts w:ascii="Garamond" w:hAnsi="Garamond" w:cs="Zurich Ex BT"/>
          <w:sz w:val="25"/>
          <w:szCs w:val="25"/>
        </w:rPr>
      </w:pPr>
    </w:p>
    <w:p w14:paraId="02F9023C" w14:textId="312D9797" w:rsidR="002019A1" w:rsidRDefault="002019A1" w:rsidP="002019A1">
      <w:pPr>
        <w:widowControl w:val="0"/>
        <w:autoSpaceDE w:val="0"/>
        <w:autoSpaceDN w:val="0"/>
        <w:adjustRightInd w:val="0"/>
        <w:ind w:left="360"/>
        <w:jc w:val="both"/>
        <w:rPr>
          <w:rFonts w:ascii="Garamond" w:hAnsi="Garamond" w:cs="Zurich Ex BT"/>
          <w:sz w:val="25"/>
          <w:szCs w:val="25"/>
          <w:u w:val="single"/>
        </w:rPr>
      </w:pP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p>
    <w:p w14:paraId="25D76069"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sidRPr="00FB1507">
        <w:rPr>
          <w:rFonts w:ascii="Garamond" w:hAnsi="Garamond" w:cs="Zurich Ex BT"/>
          <w:sz w:val="25"/>
          <w:szCs w:val="25"/>
        </w:rPr>
        <w:t>Signature</w:t>
      </w:r>
      <w:r>
        <w:rPr>
          <w:rFonts w:ascii="Garamond" w:hAnsi="Garamond" w:cs="Zurich Ex BT"/>
          <w:sz w:val="25"/>
          <w:szCs w:val="25"/>
        </w:rPr>
        <w:t>:</w:t>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t>Date:</w:t>
      </w:r>
    </w:p>
    <w:p w14:paraId="529A60DB"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Print Name:</w:t>
      </w:r>
      <w:r>
        <w:rPr>
          <w:rFonts w:ascii="Garamond" w:hAnsi="Garamond" w:cs="Zurich Ex BT"/>
          <w:sz w:val="25"/>
          <w:szCs w:val="25"/>
        </w:rPr>
        <w:tab/>
      </w: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p w14:paraId="078291B2"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Title:</w:t>
      </w:r>
      <w:r>
        <w:rPr>
          <w:rFonts w:ascii="Garamond" w:hAnsi="Garamond" w:cs="Zurich Ex BT"/>
          <w:sz w:val="25"/>
          <w:szCs w:val="25"/>
        </w:rPr>
        <w:tab/>
      </w:r>
      <w:r>
        <w:rPr>
          <w:rFonts w:ascii="Garamond" w:hAnsi="Garamond" w:cs="Zurich Ex BT"/>
          <w:sz w:val="25"/>
          <w:szCs w:val="25"/>
        </w:rPr>
        <w:tab/>
      </w: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p w14:paraId="45CB1653" w14:textId="45447840" w:rsidR="00A300ED" w:rsidRDefault="00A300ED">
      <w:pPr>
        <w:rPr>
          <w:rFonts w:ascii="Garamond" w:hAnsi="Garamond"/>
          <w:b/>
          <w:sz w:val="25"/>
          <w:szCs w:val="25"/>
        </w:rPr>
      </w:pPr>
      <w:r>
        <w:rPr>
          <w:rFonts w:ascii="Garamond" w:hAnsi="Garamond"/>
          <w:b/>
          <w:sz w:val="25"/>
          <w:szCs w:val="25"/>
        </w:rPr>
        <w:br w:type="page"/>
      </w:r>
    </w:p>
    <w:p w14:paraId="6EC61167" w14:textId="77777777" w:rsidR="00F21FAB" w:rsidRDefault="00F21FAB">
      <w:pPr>
        <w:rPr>
          <w:rFonts w:ascii="Garamond" w:hAnsi="Garamond"/>
          <w:b/>
          <w:sz w:val="25"/>
          <w:szCs w:val="25"/>
        </w:rPr>
      </w:pPr>
    </w:p>
    <w:p w14:paraId="31EF8ECF" w14:textId="6BE5D993" w:rsidR="008168CB" w:rsidRPr="00F21FAB" w:rsidRDefault="008168CB" w:rsidP="00F21FAB">
      <w:pPr>
        <w:pStyle w:val="ListParagraph"/>
        <w:numPr>
          <w:ilvl w:val="0"/>
          <w:numId w:val="8"/>
        </w:numPr>
        <w:rPr>
          <w:rFonts w:ascii="Garamond" w:hAnsi="Garamond"/>
          <w:b/>
          <w:sz w:val="25"/>
          <w:szCs w:val="25"/>
          <w:u w:val="single"/>
        </w:rPr>
      </w:pPr>
      <w:r w:rsidRPr="00F21FAB">
        <w:rPr>
          <w:rFonts w:ascii="Garamond" w:hAnsi="Garamond"/>
          <w:b/>
          <w:sz w:val="25"/>
          <w:szCs w:val="25"/>
          <w:u w:val="single"/>
        </w:rPr>
        <w:t>SCORING CERTIFICATION</w:t>
      </w:r>
    </w:p>
    <w:p w14:paraId="10CD3B31" w14:textId="77777777" w:rsidR="008168CB" w:rsidRPr="00630F63" w:rsidRDefault="008168CB" w:rsidP="008168CB">
      <w:pPr>
        <w:rPr>
          <w:rFonts w:ascii="Garamond" w:hAnsi="Garamond"/>
          <w:sz w:val="25"/>
          <w:szCs w:val="25"/>
        </w:rPr>
      </w:pPr>
    </w:p>
    <w:p w14:paraId="2C647183" w14:textId="0518F95D" w:rsidR="008168CB" w:rsidRPr="008168CB" w:rsidRDefault="008168CB" w:rsidP="008168CB">
      <w:pPr>
        <w:pStyle w:val="ListParagraph"/>
        <w:numPr>
          <w:ilvl w:val="0"/>
          <w:numId w:val="9"/>
        </w:numPr>
        <w:ind w:left="360"/>
        <w:outlineLvl w:val="0"/>
        <w:rPr>
          <w:rFonts w:ascii="Garamond" w:hAnsi="Garamond"/>
          <w:bCs/>
          <w:sz w:val="25"/>
          <w:szCs w:val="25"/>
        </w:rPr>
      </w:pPr>
      <w:r w:rsidRPr="008168CB">
        <w:rPr>
          <w:rFonts w:ascii="Garamond" w:hAnsi="Garamond"/>
          <w:bCs/>
          <w:sz w:val="25"/>
          <w:szCs w:val="25"/>
        </w:rPr>
        <w:t>Applicant certifies that:</w:t>
      </w:r>
    </w:p>
    <w:p w14:paraId="16C9946A" w14:textId="77777777" w:rsidR="008168CB" w:rsidRPr="00630F63" w:rsidRDefault="008168CB" w:rsidP="008168CB">
      <w:pPr>
        <w:ind w:left="360" w:hanging="360"/>
        <w:outlineLvl w:val="0"/>
        <w:rPr>
          <w:rFonts w:ascii="Garamond" w:hAnsi="Garamond"/>
          <w:sz w:val="25"/>
          <w:szCs w:val="25"/>
        </w:rPr>
      </w:pPr>
    </w:p>
    <w:p w14:paraId="4E4F6F43" w14:textId="77777777" w:rsidR="008168CB" w:rsidRDefault="008168CB" w:rsidP="008168CB">
      <w:pPr>
        <w:ind w:left="360" w:hanging="360"/>
        <w:outlineLvl w:val="0"/>
        <w:rPr>
          <w:rFonts w:ascii="Garamond" w:hAnsi="Garamond"/>
          <w:sz w:val="25"/>
          <w:szCs w:val="25"/>
        </w:rPr>
      </w:pPr>
      <w:r>
        <w:rPr>
          <w:rFonts w:ascii="Garamond" w:hAnsi="Garamond"/>
          <w:sz w:val="25"/>
          <w:szCs w:val="25"/>
        </w:rPr>
        <w:fldChar w:fldCharType="begin">
          <w:ffData>
            <w:name w:val="Check1"/>
            <w:enabled/>
            <w:calcOnExit w:val="0"/>
            <w:checkBox>
              <w:sizeAuto/>
              <w:default w:val="0"/>
              <w:checked w:val="0"/>
            </w:checkBox>
          </w:ffData>
        </w:fldChar>
      </w:r>
      <w:r>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Pr>
          <w:rFonts w:ascii="Garamond" w:hAnsi="Garamond"/>
          <w:sz w:val="25"/>
          <w:szCs w:val="25"/>
        </w:rPr>
        <w:fldChar w:fldCharType="end"/>
      </w:r>
      <w:r w:rsidRPr="00630F63">
        <w:rPr>
          <w:rFonts w:ascii="Garamond" w:hAnsi="Garamond"/>
          <w:sz w:val="25"/>
          <w:szCs w:val="25"/>
        </w:rPr>
        <w:tab/>
        <w:t>The Applicant will require that up to 50% of the sub-contractor contracts be awarded to Rhode Island based construction firms.</w:t>
      </w:r>
    </w:p>
    <w:p w14:paraId="586C457D" w14:textId="77777777" w:rsidR="008168CB" w:rsidRDefault="008168CB" w:rsidP="008168CB">
      <w:pPr>
        <w:ind w:left="360" w:hanging="360"/>
        <w:outlineLvl w:val="0"/>
        <w:rPr>
          <w:rFonts w:ascii="Garamond" w:hAnsi="Garamond"/>
          <w:sz w:val="25"/>
          <w:szCs w:val="25"/>
        </w:rPr>
      </w:pPr>
    </w:p>
    <w:p w14:paraId="50E19321" w14:textId="21155855" w:rsidR="008168CB" w:rsidRDefault="008168CB" w:rsidP="008168CB">
      <w:pPr>
        <w:ind w:left="360" w:hanging="360"/>
        <w:outlineLvl w:val="0"/>
        <w:rPr>
          <w:rFonts w:ascii="Garamond" w:hAnsi="Garamond"/>
          <w:sz w:val="25"/>
          <w:szCs w:val="25"/>
        </w:rPr>
      </w:pPr>
      <w:r>
        <w:rPr>
          <w:rFonts w:ascii="Garamond" w:hAnsi="Garamond"/>
          <w:sz w:val="25"/>
          <w:szCs w:val="25"/>
        </w:rPr>
        <w:fldChar w:fldCharType="begin">
          <w:ffData>
            <w:name w:val="Check1"/>
            <w:enabled/>
            <w:calcOnExit w:val="0"/>
            <w:checkBox>
              <w:sizeAuto/>
              <w:default w:val="0"/>
              <w:checked w:val="0"/>
            </w:checkBox>
          </w:ffData>
        </w:fldChar>
      </w:r>
      <w:r>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 xml:space="preserve"> </w:t>
      </w:r>
      <w:r w:rsidRPr="00630F63">
        <w:rPr>
          <w:rFonts w:ascii="Garamond" w:hAnsi="Garamond"/>
          <w:sz w:val="25"/>
          <w:szCs w:val="25"/>
        </w:rPr>
        <w:t>The Applicant certifies that for mixed income developments the affordable apartments will be evenly distributed among bedroom types and buildings</w:t>
      </w:r>
      <w:r w:rsidR="001E25BD">
        <w:rPr>
          <w:rFonts w:ascii="Garamond" w:hAnsi="Garamond"/>
          <w:sz w:val="25"/>
          <w:szCs w:val="25"/>
        </w:rPr>
        <w:t>.</w:t>
      </w:r>
    </w:p>
    <w:p w14:paraId="4AEA72D9" w14:textId="3C0AFEA9" w:rsidR="002019A1" w:rsidRDefault="002019A1" w:rsidP="008168CB">
      <w:pPr>
        <w:ind w:left="360" w:hanging="360"/>
        <w:outlineLvl w:val="0"/>
        <w:rPr>
          <w:rFonts w:ascii="Garamond" w:hAnsi="Garamond"/>
          <w:sz w:val="25"/>
          <w:szCs w:val="25"/>
        </w:rPr>
      </w:pPr>
    </w:p>
    <w:p w14:paraId="0CD86B38" w14:textId="77777777" w:rsidR="002019A1" w:rsidRDefault="002019A1" w:rsidP="008168CB">
      <w:pPr>
        <w:ind w:left="360" w:hanging="360"/>
        <w:outlineLvl w:val="0"/>
        <w:rPr>
          <w:rFonts w:ascii="Garamond" w:hAnsi="Garamond"/>
          <w:sz w:val="25"/>
          <w:szCs w:val="25"/>
        </w:rPr>
      </w:pPr>
    </w:p>
    <w:p w14:paraId="41763633" w14:textId="77777777" w:rsidR="002019A1" w:rsidRPr="00630F63" w:rsidRDefault="002019A1" w:rsidP="002019A1">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In executing </w:t>
      </w:r>
      <w:r>
        <w:rPr>
          <w:rFonts w:ascii="Garamond" w:hAnsi="Garamond" w:cs="Zurich Ex BT"/>
          <w:sz w:val="25"/>
          <w:szCs w:val="25"/>
        </w:rPr>
        <w:t xml:space="preserve">this </w:t>
      </w:r>
      <w:r w:rsidRPr="00630F63">
        <w:rPr>
          <w:rFonts w:ascii="Garamond" w:hAnsi="Garamond" w:cs="Zurich Ex BT"/>
          <w:sz w:val="25"/>
          <w:szCs w:val="25"/>
        </w:rPr>
        <w:t>certification, I acknowledge that the knowing submission of false information or documentation contained within this application may subject me to prosecution and/or other penalties as provided by law.</w:t>
      </w:r>
    </w:p>
    <w:p w14:paraId="6F0A13E6" w14:textId="77777777" w:rsidR="002019A1" w:rsidRPr="00630F63" w:rsidRDefault="002019A1" w:rsidP="002019A1">
      <w:pPr>
        <w:widowControl w:val="0"/>
        <w:autoSpaceDE w:val="0"/>
        <w:autoSpaceDN w:val="0"/>
        <w:adjustRightInd w:val="0"/>
        <w:ind w:left="360" w:right="360"/>
        <w:jc w:val="both"/>
        <w:rPr>
          <w:rFonts w:ascii="Garamond" w:hAnsi="Garamond" w:cs="Zurich Ex BT"/>
          <w:sz w:val="25"/>
          <w:szCs w:val="25"/>
        </w:rPr>
      </w:pPr>
    </w:p>
    <w:p w14:paraId="70AA426E" w14:textId="77777777" w:rsidR="002019A1" w:rsidRDefault="002019A1" w:rsidP="002019A1">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Executed under penalty of perjury by:</w:t>
      </w:r>
    </w:p>
    <w:p w14:paraId="4EC37B1C" w14:textId="77777777" w:rsidR="002019A1" w:rsidRDefault="002019A1" w:rsidP="002019A1">
      <w:pPr>
        <w:widowControl w:val="0"/>
        <w:autoSpaceDE w:val="0"/>
        <w:autoSpaceDN w:val="0"/>
        <w:adjustRightInd w:val="0"/>
        <w:jc w:val="both"/>
        <w:rPr>
          <w:rFonts w:ascii="Garamond" w:hAnsi="Garamond" w:cs="Zurich Ex BT"/>
          <w:sz w:val="25"/>
          <w:szCs w:val="25"/>
        </w:rPr>
      </w:pPr>
    </w:p>
    <w:p w14:paraId="3C56B278" w14:textId="77777777" w:rsidR="002019A1" w:rsidRDefault="002019A1" w:rsidP="002019A1">
      <w:pPr>
        <w:widowControl w:val="0"/>
        <w:autoSpaceDE w:val="0"/>
        <w:autoSpaceDN w:val="0"/>
        <w:adjustRightInd w:val="0"/>
        <w:jc w:val="both"/>
        <w:rPr>
          <w:rFonts w:ascii="Garamond" w:hAnsi="Garamond" w:cs="Zurich Ex BT"/>
          <w:sz w:val="25"/>
          <w:szCs w:val="25"/>
        </w:rPr>
      </w:pPr>
    </w:p>
    <w:p w14:paraId="65098281" w14:textId="77777777" w:rsidR="002019A1" w:rsidRDefault="002019A1" w:rsidP="002019A1">
      <w:pPr>
        <w:widowControl w:val="0"/>
        <w:autoSpaceDE w:val="0"/>
        <w:autoSpaceDN w:val="0"/>
        <w:adjustRightInd w:val="0"/>
        <w:jc w:val="both"/>
        <w:rPr>
          <w:rFonts w:ascii="Garamond" w:hAnsi="Garamond" w:cs="Zurich Ex BT"/>
          <w:sz w:val="25"/>
          <w:szCs w:val="25"/>
        </w:rPr>
      </w:pPr>
    </w:p>
    <w:p w14:paraId="38E071B2" w14:textId="77777777" w:rsidR="002019A1" w:rsidRDefault="002019A1" w:rsidP="002019A1">
      <w:pPr>
        <w:widowControl w:val="0"/>
        <w:autoSpaceDE w:val="0"/>
        <w:autoSpaceDN w:val="0"/>
        <w:adjustRightInd w:val="0"/>
        <w:jc w:val="both"/>
        <w:rPr>
          <w:rFonts w:ascii="Garamond" w:hAnsi="Garamond" w:cs="Zurich Ex BT"/>
          <w:sz w:val="25"/>
          <w:szCs w:val="25"/>
        </w:rPr>
      </w:pPr>
    </w:p>
    <w:p w14:paraId="1576838C" w14:textId="77777777" w:rsidR="002019A1" w:rsidRDefault="002019A1" w:rsidP="002019A1">
      <w:pPr>
        <w:widowControl w:val="0"/>
        <w:autoSpaceDE w:val="0"/>
        <w:autoSpaceDN w:val="0"/>
        <w:adjustRightInd w:val="0"/>
        <w:ind w:left="360"/>
        <w:jc w:val="both"/>
        <w:rPr>
          <w:rFonts w:ascii="Garamond" w:hAnsi="Garamond" w:cs="Zurich Ex BT"/>
          <w:sz w:val="25"/>
          <w:szCs w:val="25"/>
          <w:u w:val="single"/>
        </w:rPr>
      </w:pP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p>
    <w:p w14:paraId="7EA14914"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sidRPr="00FB1507">
        <w:rPr>
          <w:rFonts w:ascii="Garamond" w:hAnsi="Garamond" w:cs="Zurich Ex BT"/>
          <w:sz w:val="25"/>
          <w:szCs w:val="25"/>
        </w:rPr>
        <w:t>Signature</w:t>
      </w:r>
      <w:r>
        <w:rPr>
          <w:rFonts w:ascii="Garamond" w:hAnsi="Garamond" w:cs="Zurich Ex BT"/>
          <w:sz w:val="25"/>
          <w:szCs w:val="25"/>
        </w:rPr>
        <w:t>:</w:t>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t>Date:</w:t>
      </w:r>
    </w:p>
    <w:p w14:paraId="0C7D7F74"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Print Name:</w:t>
      </w:r>
      <w:r>
        <w:rPr>
          <w:rFonts w:ascii="Garamond" w:hAnsi="Garamond" w:cs="Zurich Ex BT"/>
          <w:sz w:val="25"/>
          <w:szCs w:val="25"/>
        </w:rPr>
        <w:tab/>
      </w: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p w14:paraId="458F29EE" w14:textId="77777777" w:rsidR="002019A1" w:rsidRDefault="002019A1" w:rsidP="002019A1">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Title:</w:t>
      </w:r>
      <w:r>
        <w:rPr>
          <w:rFonts w:ascii="Garamond" w:hAnsi="Garamond" w:cs="Zurich Ex BT"/>
          <w:sz w:val="25"/>
          <w:szCs w:val="25"/>
        </w:rPr>
        <w:tab/>
      </w:r>
      <w:r>
        <w:rPr>
          <w:rFonts w:ascii="Garamond" w:hAnsi="Garamond" w:cs="Zurich Ex BT"/>
          <w:sz w:val="25"/>
          <w:szCs w:val="25"/>
        </w:rPr>
        <w:tab/>
      </w:r>
      <w:r w:rsidRPr="007021FE">
        <w:rPr>
          <w:rFonts w:ascii="Garamond" w:hAnsi="Garamond" w:cs="Zurich Ex BT"/>
          <w:b/>
          <w:bCs/>
          <w:sz w:val="25"/>
          <w:szCs w:val="25"/>
        </w:rPr>
        <w:fldChar w:fldCharType="begin">
          <w:ffData>
            <w:name w:val="Text3"/>
            <w:enabled/>
            <w:calcOnExit w:val="0"/>
            <w:textInput/>
          </w:ffData>
        </w:fldChar>
      </w:r>
      <w:r w:rsidRPr="007021FE">
        <w:rPr>
          <w:rFonts w:ascii="Garamond" w:hAnsi="Garamond" w:cs="Zurich Ex BT"/>
          <w:b/>
          <w:bCs/>
          <w:sz w:val="25"/>
          <w:szCs w:val="25"/>
        </w:rPr>
        <w:instrText xml:space="preserve"> FORMTEXT </w:instrText>
      </w:r>
      <w:r w:rsidRPr="007021FE">
        <w:rPr>
          <w:rFonts w:ascii="Garamond" w:hAnsi="Garamond" w:cs="Zurich Ex BT"/>
          <w:b/>
          <w:bCs/>
          <w:sz w:val="25"/>
          <w:szCs w:val="25"/>
        </w:rPr>
      </w:r>
      <w:r w:rsidRPr="007021FE">
        <w:rPr>
          <w:rFonts w:ascii="Garamond" w:hAnsi="Garamond" w:cs="Zurich Ex BT"/>
          <w:b/>
          <w:bCs/>
          <w:sz w:val="25"/>
          <w:szCs w:val="25"/>
        </w:rPr>
        <w:fldChar w:fldCharType="separate"/>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noProof/>
          <w:sz w:val="25"/>
          <w:szCs w:val="25"/>
        </w:rPr>
        <w:t> </w:t>
      </w:r>
      <w:r w:rsidRPr="007021FE">
        <w:rPr>
          <w:rFonts w:ascii="Garamond" w:hAnsi="Garamond" w:cs="Zurich Ex BT"/>
          <w:b/>
          <w:bCs/>
          <w:sz w:val="25"/>
          <w:szCs w:val="25"/>
        </w:rPr>
        <w:fldChar w:fldCharType="end"/>
      </w:r>
    </w:p>
    <w:p w14:paraId="473010AF" w14:textId="1F8692CA" w:rsidR="00A300ED" w:rsidRDefault="00A300ED">
      <w:pPr>
        <w:rPr>
          <w:rFonts w:ascii="Garamond" w:hAnsi="Garamond"/>
          <w:sz w:val="25"/>
          <w:szCs w:val="25"/>
        </w:rPr>
      </w:pPr>
      <w:r>
        <w:rPr>
          <w:rFonts w:ascii="Garamond" w:hAnsi="Garamond"/>
          <w:sz w:val="25"/>
          <w:szCs w:val="25"/>
        </w:rPr>
        <w:br w:type="page"/>
      </w:r>
    </w:p>
    <w:p w14:paraId="1378D519" w14:textId="77777777" w:rsidR="001E25BD" w:rsidRDefault="001E25BD" w:rsidP="008168CB">
      <w:pPr>
        <w:ind w:left="360" w:hanging="360"/>
        <w:outlineLvl w:val="0"/>
        <w:rPr>
          <w:rFonts w:ascii="Garamond" w:hAnsi="Garamond"/>
          <w:sz w:val="25"/>
          <w:szCs w:val="25"/>
        </w:rPr>
      </w:pPr>
    </w:p>
    <w:p w14:paraId="393F6395" w14:textId="2100A149" w:rsidR="00EA146B" w:rsidRPr="00EA146B" w:rsidRDefault="00EA146B" w:rsidP="00EA146B">
      <w:pPr>
        <w:pStyle w:val="ListParagraph"/>
        <w:numPr>
          <w:ilvl w:val="0"/>
          <w:numId w:val="8"/>
        </w:numPr>
        <w:ind w:right="-360"/>
        <w:rPr>
          <w:rFonts w:ascii="Garamond" w:hAnsi="Garamond"/>
          <w:caps/>
          <w:sz w:val="25"/>
          <w:szCs w:val="25"/>
          <w:u w:val="single"/>
        </w:rPr>
      </w:pPr>
      <w:r w:rsidRPr="00EA146B">
        <w:rPr>
          <w:rFonts w:ascii="Garamond" w:hAnsi="Garamond"/>
          <w:b/>
          <w:caps/>
          <w:sz w:val="25"/>
          <w:szCs w:val="25"/>
          <w:u w:val="single"/>
        </w:rPr>
        <w:t>Broadband Certification</w:t>
      </w:r>
    </w:p>
    <w:p w14:paraId="4FDC2079" w14:textId="77777777" w:rsidR="00EA146B" w:rsidRPr="00630F63" w:rsidRDefault="00EA146B" w:rsidP="00EA146B">
      <w:pPr>
        <w:jc w:val="center"/>
        <w:rPr>
          <w:rFonts w:ascii="Garamond" w:hAnsi="Garamond"/>
          <w:sz w:val="25"/>
          <w:szCs w:val="25"/>
        </w:rPr>
      </w:pPr>
    </w:p>
    <w:p w14:paraId="5A5DD5AC" w14:textId="5CDB116E" w:rsidR="00A300ED" w:rsidRDefault="00A300ED" w:rsidP="00A300ED">
      <w:pPr>
        <w:pStyle w:val="ListParagraph"/>
        <w:ind w:left="360"/>
        <w:outlineLvl w:val="0"/>
        <w:rPr>
          <w:rFonts w:ascii="Garamond" w:hAnsi="Garamond"/>
          <w:bCs/>
          <w:sz w:val="25"/>
          <w:szCs w:val="25"/>
        </w:rPr>
      </w:pPr>
      <w:r w:rsidRPr="008168CB">
        <w:rPr>
          <w:rFonts w:ascii="Garamond" w:hAnsi="Garamond"/>
          <w:bCs/>
          <w:sz w:val="25"/>
          <w:szCs w:val="25"/>
        </w:rPr>
        <w:t>Applicant certifies that:</w:t>
      </w:r>
    </w:p>
    <w:p w14:paraId="5B38A305" w14:textId="77777777" w:rsidR="00A300ED" w:rsidRDefault="00A300ED" w:rsidP="00F21FAB">
      <w:pPr>
        <w:pStyle w:val="ListParagraph"/>
        <w:ind w:left="360"/>
        <w:outlineLvl w:val="0"/>
        <w:rPr>
          <w:rFonts w:ascii="Garamond" w:hAnsi="Garamond"/>
          <w:bCs/>
          <w:sz w:val="25"/>
          <w:szCs w:val="25"/>
        </w:rPr>
      </w:pPr>
    </w:p>
    <w:p w14:paraId="149BE568" w14:textId="77777777" w:rsidR="009523C4" w:rsidRPr="008168CB" w:rsidRDefault="009523C4" w:rsidP="00F21FAB">
      <w:pPr>
        <w:pStyle w:val="ListParagraph"/>
        <w:ind w:left="360"/>
        <w:outlineLvl w:val="0"/>
        <w:rPr>
          <w:rFonts w:ascii="Garamond" w:hAnsi="Garamond"/>
          <w:bCs/>
          <w:sz w:val="25"/>
          <w:szCs w:val="25"/>
        </w:rPr>
      </w:pPr>
    </w:p>
    <w:p w14:paraId="026BDEDF" w14:textId="5DF59CD6" w:rsidR="004D635F" w:rsidRDefault="009523C4" w:rsidP="009523C4">
      <w:pPr>
        <w:ind w:left="360"/>
        <w:rPr>
          <w:rFonts w:ascii="Garamond" w:hAnsi="Garamond"/>
          <w:sz w:val="25"/>
          <w:szCs w:val="25"/>
        </w:rPr>
      </w:pPr>
      <w:r>
        <w:rPr>
          <w:rFonts w:ascii="Garamond" w:hAnsi="Garamond"/>
          <w:sz w:val="25"/>
          <w:szCs w:val="25"/>
        </w:rPr>
        <w:fldChar w:fldCharType="begin">
          <w:ffData>
            <w:name w:val="Check1"/>
            <w:enabled/>
            <w:calcOnExit w:val="0"/>
            <w:checkBox>
              <w:sizeAuto/>
              <w:default w:val="0"/>
              <w:checked w:val="0"/>
            </w:checkBox>
          </w:ffData>
        </w:fldChar>
      </w:r>
      <w:r>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Pr>
          <w:rFonts w:ascii="Garamond" w:hAnsi="Garamond"/>
          <w:sz w:val="25"/>
          <w:szCs w:val="25"/>
        </w:rPr>
        <w:fldChar w:fldCharType="end"/>
      </w:r>
      <w:r>
        <w:rPr>
          <w:rFonts w:ascii="Garamond" w:hAnsi="Garamond"/>
          <w:sz w:val="25"/>
          <w:szCs w:val="25"/>
        </w:rPr>
        <w:tab/>
      </w:r>
      <w:r w:rsidR="00A300ED" w:rsidRPr="00A300ED">
        <w:rPr>
          <w:rFonts w:ascii="Garamond" w:hAnsi="Garamond"/>
          <w:sz w:val="25"/>
          <w:szCs w:val="25"/>
        </w:rPr>
        <w:t xml:space="preserve">The </w:t>
      </w:r>
      <w:r w:rsidR="00EA146B" w:rsidRPr="00A300ED">
        <w:rPr>
          <w:rFonts w:ascii="Garamond" w:hAnsi="Garamond"/>
          <w:sz w:val="25"/>
          <w:szCs w:val="25"/>
        </w:rPr>
        <w:t xml:space="preserve">Development </w:t>
      </w:r>
      <w:r>
        <w:rPr>
          <w:rFonts w:ascii="Garamond" w:hAnsi="Garamond"/>
          <w:sz w:val="25"/>
          <w:szCs w:val="25"/>
        </w:rPr>
        <w:t xml:space="preserve">will </w:t>
      </w:r>
      <w:r w:rsidR="00AB0343">
        <w:rPr>
          <w:rFonts w:ascii="Garamond" w:hAnsi="Garamond"/>
          <w:sz w:val="25"/>
          <w:szCs w:val="25"/>
        </w:rPr>
        <w:t>comply</w:t>
      </w:r>
      <w:r>
        <w:rPr>
          <w:rFonts w:ascii="Garamond" w:hAnsi="Garamond"/>
          <w:sz w:val="25"/>
          <w:szCs w:val="25"/>
        </w:rPr>
        <w:t xml:space="preserve"> with the Affordable Connective Program included in the 2021 Federal </w:t>
      </w:r>
      <w:r w:rsidR="00483AD1">
        <w:rPr>
          <w:rFonts w:ascii="Garamond" w:hAnsi="Garamond"/>
          <w:sz w:val="25"/>
          <w:szCs w:val="25"/>
        </w:rPr>
        <w:t>Infrastructure</w:t>
      </w:r>
      <w:r>
        <w:rPr>
          <w:rFonts w:ascii="Garamond" w:hAnsi="Garamond"/>
          <w:sz w:val="25"/>
          <w:szCs w:val="25"/>
        </w:rPr>
        <w:t xml:space="preserve"> Bill</w:t>
      </w:r>
      <w:r w:rsidR="00AB0343">
        <w:rPr>
          <w:rFonts w:ascii="Garamond" w:hAnsi="Garamond"/>
          <w:sz w:val="25"/>
          <w:szCs w:val="25"/>
        </w:rPr>
        <w:t xml:space="preserve"> in one of the following ways</w:t>
      </w:r>
      <w:r w:rsidR="004D635F">
        <w:rPr>
          <w:rFonts w:ascii="Garamond" w:hAnsi="Garamond"/>
          <w:sz w:val="25"/>
          <w:szCs w:val="25"/>
        </w:rPr>
        <w:t xml:space="preserve"> (select one below):</w:t>
      </w:r>
    </w:p>
    <w:p w14:paraId="3DA47A24" w14:textId="77777777" w:rsidR="004D635F" w:rsidRDefault="004D635F" w:rsidP="009523C4">
      <w:pPr>
        <w:ind w:left="360"/>
        <w:rPr>
          <w:rFonts w:ascii="Garamond" w:hAnsi="Garamond"/>
          <w:sz w:val="25"/>
          <w:szCs w:val="25"/>
        </w:rPr>
      </w:pPr>
    </w:p>
    <w:p w14:paraId="0179A4F4" w14:textId="77777777" w:rsidR="00AB0343" w:rsidRDefault="00AB0343" w:rsidP="009523C4">
      <w:pPr>
        <w:ind w:left="360"/>
        <w:rPr>
          <w:rFonts w:ascii="Garamond" w:hAnsi="Garamond"/>
          <w:sz w:val="25"/>
          <w:szCs w:val="25"/>
        </w:rPr>
      </w:pPr>
    </w:p>
    <w:p w14:paraId="3C88C43D" w14:textId="74E54A6A" w:rsidR="00AB0343" w:rsidRDefault="004D635F" w:rsidP="0073411B">
      <w:pPr>
        <w:ind w:left="1440" w:hanging="720"/>
        <w:rPr>
          <w:rFonts w:ascii="Garamond" w:hAnsi="Garamond"/>
          <w:sz w:val="25"/>
          <w:szCs w:val="25"/>
        </w:rPr>
      </w:pPr>
      <w:r>
        <w:rPr>
          <w:rFonts w:ascii="Garamond" w:hAnsi="Garamond"/>
          <w:sz w:val="25"/>
          <w:szCs w:val="25"/>
        </w:rPr>
        <w:fldChar w:fldCharType="begin">
          <w:ffData>
            <w:name w:val="Check1"/>
            <w:enabled/>
            <w:calcOnExit w:val="0"/>
            <w:checkBox>
              <w:sizeAuto/>
              <w:default w:val="0"/>
              <w:checked w:val="0"/>
            </w:checkBox>
          </w:ffData>
        </w:fldChar>
      </w:r>
      <w:r>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Pr>
          <w:rFonts w:ascii="Garamond" w:hAnsi="Garamond"/>
          <w:sz w:val="25"/>
          <w:szCs w:val="25"/>
        </w:rPr>
        <w:fldChar w:fldCharType="end"/>
      </w:r>
      <w:r w:rsidR="00CE321C">
        <w:rPr>
          <w:rFonts w:ascii="Garamond" w:hAnsi="Garamond"/>
          <w:sz w:val="25"/>
          <w:szCs w:val="25"/>
        </w:rPr>
        <w:tab/>
        <w:t>Q</w:t>
      </w:r>
      <w:r w:rsidR="00CE321C" w:rsidRPr="00FE6703">
        <w:rPr>
          <w:rFonts w:ascii="Garamond" w:hAnsi="Garamond"/>
          <w:sz w:val="25"/>
          <w:szCs w:val="25"/>
        </w:rPr>
        <w:t>ualified Tenants (income at or below 200% of the federal poverty level(“FPL”)) must pay $9.99/month (or required minimum per program) and the property owner coordinates $30/month subsidy for 100 megabit per second, or higher speed, service from the service provider</w:t>
      </w:r>
    </w:p>
    <w:p w14:paraId="799398B7" w14:textId="77777777" w:rsidR="004D635F" w:rsidRDefault="004D635F" w:rsidP="009523C4">
      <w:pPr>
        <w:ind w:left="360"/>
        <w:rPr>
          <w:rFonts w:ascii="Garamond" w:hAnsi="Garamond"/>
          <w:sz w:val="25"/>
          <w:szCs w:val="25"/>
        </w:rPr>
      </w:pPr>
    </w:p>
    <w:p w14:paraId="48DFF06B" w14:textId="272EB49F" w:rsidR="004D635F" w:rsidRDefault="004D635F" w:rsidP="0073411B">
      <w:pPr>
        <w:ind w:left="1440" w:hanging="720"/>
        <w:rPr>
          <w:rFonts w:ascii="Garamond" w:hAnsi="Garamond"/>
          <w:sz w:val="25"/>
          <w:szCs w:val="25"/>
        </w:rPr>
      </w:pPr>
      <w:r>
        <w:rPr>
          <w:rFonts w:ascii="Garamond" w:hAnsi="Garamond"/>
          <w:sz w:val="25"/>
          <w:szCs w:val="25"/>
        </w:rPr>
        <w:fldChar w:fldCharType="begin">
          <w:ffData>
            <w:name w:val="Check1"/>
            <w:enabled/>
            <w:calcOnExit w:val="0"/>
            <w:checkBox>
              <w:sizeAuto/>
              <w:default w:val="0"/>
              <w:checked w:val="0"/>
            </w:checkBox>
          </w:ffData>
        </w:fldChar>
      </w:r>
      <w:r>
        <w:rPr>
          <w:rFonts w:ascii="Garamond" w:hAnsi="Garamond"/>
          <w:sz w:val="25"/>
          <w:szCs w:val="25"/>
        </w:rPr>
        <w:instrText xml:space="preserve"> FORMCHECKBOX </w:instrText>
      </w:r>
      <w:r w:rsidR="00436FEF">
        <w:rPr>
          <w:rFonts w:ascii="Garamond" w:hAnsi="Garamond"/>
          <w:sz w:val="25"/>
          <w:szCs w:val="25"/>
        </w:rPr>
      </w:r>
      <w:r w:rsidR="00436FEF">
        <w:rPr>
          <w:rFonts w:ascii="Garamond" w:hAnsi="Garamond"/>
          <w:sz w:val="25"/>
          <w:szCs w:val="25"/>
        </w:rPr>
        <w:fldChar w:fldCharType="separate"/>
      </w:r>
      <w:r>
        <w:rPr>
          <w:rFonts w:ascii="Garamond" w:hAnsi="Garamond"/>
          <w:sz w:val="25"/>
          <w:szCs w:val="25"/>
        </w:rPr>
        <w:fldChar w:fldCharType="end"/>
      </w:r>
      <w:r w:rsidR="008E0482">
        <w:rPr>
          <w:rFonts w:ascii="Garamond" w:hAnsi="Garamond"/>
          <w:sz w:val="25"/>
          <w:szCs w:val="25"/>
        </w:rPr>
        <w:tab/>
        <w:t>F</w:t>
      </w:r>
      <w:r w:rsidR="008E0482" w:rsidRPr="00FE6703">
        <w:rPr>
          <w:rFonts w:ascii="Garamond" w:hAnsi="Garamond"/>
          <w:sz w:val="25"/>
          <w:szCs w:val="25"/>
        </w:rPr>
        <w:t xml:space="preserve">or income eligible residents with incomes above 200% of the FPL but less than 60% of AMI, Development provides </w:t>
      </w:r>
      <w:r w:rsidR="008E0482" w:rsidRPr="00145993">
        <w:rPr>
          <w:rFonts w:ascii="Garamond" w:hAnsi="Garamond"/>
          <w:sz w:val="25"/>
          <w:szCs w:val="25"/>
        </w:rPr>
        <w:t xml:space="preserve">100 megabit per second, or higher speed, service </w:t>
      </w:r>
      <w:r w:rsidR="008E0482" w:rsidRPr="00FE6703">
        <w:rPr>
          <w:rFonts w:ascii="Garamond" w:hAnsi="Garamond"/>
          <w:sz w:val="25"/>
          <w:szCs w:val="25"/>
        </w:rPr>
        <w:t>at a cost to the resident of no more than $9.99/month</w:t>
      </w:r>
    </w:p>
    <w:p w14:paraId="41397767" w14:textId="77777777" w:rsidR="00483AD1" w:rsidRDefault="00483AD1" w:rsidP="009523C4">
      <w:pPr>
        <w:ind w:left="360"/>
        <w:rPr>
          <w:rFonts w:ascii="Garamond" w:hAnsi="Garamond"/>
          <w:sz w:val="25"/>
          <w:szCs w:val="25"/>
        </w:rPr>
      </w:pPr>
    </w:p>
    <w:p w14:paraId="6E8E8939" w14:textId="77777777" w:rsidR="00483AD1" w:rsidRPr="00463B75" w:rsidRDefault="00483AD1" w:rsidP="0073411B">
      <w:pPr>
        <w:ind w:left="360"/>
        <w:rPr>
          <w:rFonts w:ascii="Garamond" w:hAnsi="Garamond"/>
          <w:sz w:val="25"/>
          <w:szCs w:val="25"/>
        </w:rPr>
      </w:pPr>
    </w:p>
    <w:p w14:paraId="7CCB9A6E" w14:textId="77777777" w:rsidR="00463B75" w:rsidRPr="00463B75" w:rsidRDefault="00463B75" w:rsidP="00EA146B">
      <w:pPr>
        <w:ind w:left="360" w:firstLine="360"/>
        <w:outlineLvl w:val="0"/>
        <w:rPr>
          <w:rFonts w:ascii="Garamond" w:hAnsi="Garamond"/>
          <w:sz w:val="25"/>
          <w:szCs w:val="25"/>
        </w:rPr>
      </w:pPr>
    </w:p>
    <w:p w14:paraId="1717773D" w14:textId="71D5927B"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 xml:space="preserve">In executing </w:t>
      </w:r>
      <w:r w:rsidR="00C14211">
        <w:rPr>
          <w:rFonts w:ascii="Garamond" w:hAnsi="Garamond" w:cs="Zurich Ex BT"/>
          <w:sz w:val="25"/>
          <w:szCs w:val="25"/>
        </w:rPr>
        <w:t xml:space="preserve">this </w:t>
      </w:r>
      <w:r w:rsidR="00C14211" w:rsidRPr="00630F63">
        <w:rPr>
          <w:rFonts w:ascii="Garamond" w:hAnsi="Garamond" w:cs="Zurich Ex BT"/>
          <w:sz w:val="25"/>
          <w:szCs w:val="25"/>
        </w:rPr>
        <w:t>certification</w:t>
      </w:r>
      <w:r w:rsidRPr="00630F63">
        <w:rPr>
          <w:rFonts w:ascii="Garamond" w:hAnsi="Garamond" w:cs="Zurich Ex BT"/>
          <w:sz w:val="25"/>
          <w:szCs w:val="25"/>
        </w:rPr>
        <w:t>, I acknowledge that the knowing submission of false information or documentation contained within this application may subject me to prosecution and/or other penalties as provided by law.</w:t>
      </w:r>
    </w:p>
    <w:p w14:paraId="7A4623A4" w14:textId="77777777" w:rsidR="007B09EB" w:rsidRPr="00630F63" w:rsidRDefault="007B09EB" w:rsidP="00B66227">
      <w:pPr>
        <w:widowControl w:val="0"/>
        <w:autoSpaceDE w:val="0"/>
        <w:autoSpaceDN w:val="0"/>
        <w:adjustRightInd w:val="0"/>
        <w:ind w:left="360" w:right="360"/>
        <w:jc w:val="both"/>
        <w:rPr>
          <w:rFonts w:ascii="Garamond" w:hAnsi="Garamond" w:cs="Zurich Ex BT"/>
          <w:sz w:val="25"/>
          <w:szCs w:val="25"/>
        </w:rPr>
      </w:pPr>
    </w:p>
    <w:p w14:paraId="6FD24B87" w14:textId="77777777" w:rsidR="007B09EB" w:rsidRDefault="007B09EB" w:rsidP="00B66227">
      <w:pPr>
        <w:widowControl w:val="0"/>
        <w:autoSpaceDE w:val="0"/>
        <w:autoSpaceDN w:val="0"/>
        <w:adjustRightInd w:val="0"/>
        <w:ind w:left="360" w:right="360"/>
        <w:jc w:val="both"/>
        <w:rPr>
          <w:rFonts w:ascii="Garamond" w:hAnsi="Garamond" w:cs="Zurich Ex BT"/>
          <w:sz w:val="25"/>
          <w:szCs w:val="25"/>
        </w:rPr>
      </w:pPr>
      <w:r w:rsidRPr="00630F63">
        <w:rPr>
          <w:rFonts w:ascii="Garamond" w:hAnsi="Garamond" w:cs="Zurich Ex BT"/>
          <w:sz w:val="25"/>
          <w:szCs w:val="25"/>
        </w:rPr>
        <w:t>Executed under penalty of perjury by:</w:t>
      </w:r>
    </w:p>
    <w:p w14:paraId="71A86B1B" w14:textId="77777777" w:rsidR="00FB1507" w:rsidRDefault="00FB1507" w:rsidP="007B09EB">
      <w:pPr>
        <w:widowControl w:val="0"/>
        <w:autoSpaceDE w:val="0"/>
        <w:autoSpaceDN w:val="0"/>
        <w:adjustRightInd w:val="0"/>
        <w:jc w:val="both"/>
        <w:rPr>
          <w:rFonts w:ascii="Garamond" w:hAnsi="Garamond" w:cs="Zurich Ex BT"/>
          <w:sz w:val="25"/>
          <w:szCs w:val="25"/>
        </w:rPr>
      </w:pPr>
    </w:p>
    <w:p w14:paraId="6521EEC1" w14:textId="77777777" w:rsidR="00FB1507" w:rsidRDefault="00FB1507" w:rsidP="007B09EB">
      <w:pPr>
        <w:widowControl w:val="0"/>
        <w:autoSpaceDE w:val="0"/>
        <w:autoSpaceDN w:val="0"/>
        <w:adjustRightInd w:val="0"/>
        <w:jc w:val="both"/>
        <w:rPr>
          <w:rFonts w:ascii="Garamond" w:hAnsi="Garamond" w:cs="Zurich Ex BT"/>
          <w:sz w:val="25"/>
          <w:szCs w:val="25"/>
        </w:rPr>
      </w:pPr>
    </w:p>
    <w:p w14:paraId="61D15D5E" w14:textId="77777777" w:rsidR="00B66227" w:rsidRDefault="00B66227" w:rsidP="007B09EB">
      <w:pPr>
        <w:widowControl w:val="0"/>
        <w:autoSpaceDE w:val="0"/>
        <w:autoSpaceDN w:val="0"/>
        <w:adjustRightInd w:val="0"/>
        <w:jc w:val="both"/>
        <w:rPr>
          <w:rFonts w:ascii="Garamond" w:hAnsi="Garamond" w:cs="Zurich Ex BT"/>
          <w:sz w:val="25"/>
          <w:szCs w:val="25"/>
        </w:rPr>
      </w:pPr>
    </w:p>
    <w:p w14:paraId="37F7D7A2" w14:textId="77777777" w:rsidR="00FB1507" w:rsidRDefault="00FB1507" w:rsidP="007B09EB">
      <w:pPr>
        <w:widowControl w:val="0"/>
        <w:autoSpaceDE w:val="0"/>
        <w:autoSpaceDN w:val="0"/>
        <w:adjustRightInd w:val="0"/>
        <w:jc w:val="both"/>
        <w:rPr>
          <w:rFonts w:ascii="Garamond" w:hAnsi="Garamond" w:cs="Zurich Ex BT"/>
          <w:sz w:val="25"/>
          <w:szCs w:val="25"/>
        </w:rPr>
      </w:pPr>
    </w:p>
    <w:p w14:paraId="3A183EB0" w14:textId="77777777" w:rsidR="00FB1507" w:rsidRDefault="00FB1507" w:rsidP="00B66227">
      <w:pPr>
        <w:widowControl w:val="0"/>
        <w:autoSpaceDE w:val="0"/>
        <w:autoSpaceDN w:val="0"/>
        <w:adjustRightInd w:val="0"/>
        <w:ind w:left="360"/>
        <w:jc w:val="both"/>
        <w:rPr>
          <w:rFonts w:ascii="Garamond" w:hAnsi="Garamond" w:cs="Zurich Ex BT"/>
          <w:sz w:val="25"/>
          <w:szCs w:val="25"/>
          <w:u w:val="single"/>
        </w:rPr>
      </w:pP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r>
        <w:rPr>
          <w:rFonts w:ascii="Garamond" w:hAnsi="Garamond" w:cs="Zurich Ex BT"/>
          <w:sz w:val="25"/>
          <w:szCs w:val="25"/>
          <w:u w:val="single"/>
        </w:rPr>
        <w:tab/>
      </w:r>
    </w:p>
    <w:p w14:paraId="4F29C1CD" w14:textId="77777777" w:rsidR="00FB1507" w:rsidRDefault="00FB1507" w:rsidP="00B66227">
      <w:pPr>
        <w:widowControl w:val="0"/>
        <w:autoSpaceDE w:val="0"/>
        <w:autoSpaceDN w:val="0"/>
        <w:adjustRightInd w:val="0"/>
        <w:ind w:left="360"/>
        <w:jc w:val="both"/>
        <w:rPr>
          <w:rFonts w:ascii="Garamond" w:hAnsi="Garamond" w:cs="Zurich Ex BT"/>
          <w:sz w:val="25"/>
          <w:szCs w:val="25"/>
        </w:rPr>
      </w:pPr>
      <w:r w:rsidRPr="00FB1507">
        <w:rPr>
          <w:rFonts w:ascii="Garamond" w:hAnsi="Garamond" w:cs="Zurich Ex BT"/>
          <w:sz w:val="25"/>
          <w:szCs w:val="25"/>
        </w:rPr>
        <w:t>Signature</w:t>
      </w:r>
      <w:r>
        <w:rPr>
          <w:rFonts w:ascii="Garamond" w:hAnsi="Garamond" w:cs="Zurich Ex BT"/>
          <w:sz w:val="25"/>
          <w:szCs w:val="25"/>
        </w:rPr>
        <w:t>:</w:t>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r>
      <w:r>
        <w:rPr>
          <w:rFonts w:ascii="Garamond" w:hAnsi="Garamond" w:cs="Zurich Ex BT"/>
          <w:sz w:val="25"/>
          <w:szCs w:val="25"/>
        </w:rPr>
        <w:tab/>
        <w:t>Date:</w:t>
      </w:r>
    </w:p>
    <w:p w14:paraId="0FFCA37A" w14:textId="77777777" w:rsidR="00FB1507" w:rsidRDefault="00FB1507" w:rsidP="00B66227">
      <w:pPr>
        <w:widowControl w:val="0"/>
        <w:autoSpaceDE w:val="0"/>
        <w:autoSpaceDN w:val="0"/>
        <w:adjustRightInd w:val="0"/>
        <w:ind w:left="360"/>
        <w:jc w:val="both"/>
        <w:rPr>
          <w:rFonts w:ascii="Garamond" w:hAnsi="Garamond" w:cs="Zurich Ex BT"/>
          <w:sz w:val="25"/>
          <w:szCs w:val="25"/>
        </w:rPr>
      </w:pPr>
      <w:r>
        <w:rPr>
          <w:rFonts w:ascii="Garamond" w:hAnsi="Garamond" w:cs="Zurich Ex BT"/>
          <w:sz w:val="25"/>
          <w:szCs w:val="25"/>
        </w:rPr>
        <w:t>Print Name:</w:t>
      </w:r>
      <w:r>
        <w:rPr>
          <w:rFonts w:ascii="Garamond" w:hAnsi="Garamond" w:cs="Zurich Ex BT"/>
          <w:sz w:val="25"/>
          <w:szCs w:val="25"/>
        </w:rPr>
        <w:tab/>
      </w:r>
      <w:r w:rsidR="005A2B0E" w:rsidRPr="007021FE">
        <w:rPr>
          <w:rFonts w:ascii="Garamond" w:hAnsi="Garamond" w:cs="Zurich Ex BT"/>
          <w:b/>
          <w:bCs/>
          <w:sz w:val="25"/>
          <w:szCs w:val="25"/>
        </w:rPr>
        <w:fldChar w:fldCharType="begin">
          <w:ffData>
            <w:name w:val="Text3"/>
            <w:enabled/>
            <w:calcOnExit w:val="0"/>
            <w:textInput/>
          </w:ffData>
        </w:fldChar>
      </w:r>
      <w:r w:rsidR="005A2B0E" w:rsidRPr="007021FE">
        <w:rPr>
          <w:rFonts w:ascii="Garamond" w:hAnsi="Garamond" w:cs="Zurich Ex BT"/>
          <w:b/>
          <w:bCs/>
          <w:sz w:val="25"/>
          <w:szCs w:val="25"/>
        </w:rPr>
        <w:instrText xml:space="preserve"> FORMTEXT </w:instrText>
      </w:r>
      <w:r w:rsidR="005A2B0E" w:rsidRPr="007021FE">
        <w:rPr>
          <w:rFonts w:ascii="Garamond" w:hAnsi="Garamond" w:cs="Zurich Ex BT"/>
          <w:b/>
          <w:bCs/>
          <w:sz w:val="25"/>
          <w:szCs w:val="25"/>
        </w:rPr>
      </w:r>
      <w:r w:rsidR="005A2B0E" w:rsidRPr="007021FE">
        <w:rPr>
          <w:rFonts w:ascii="Garamond" w:hAnsi="Garamond" w:cs="Zurich Ex BT"/>
          <w:b/>
          <w:bCs/>
          <w:sz w:val="25"/>
          <w:szCs w:val="25"/>
        </w:rPr>
        <w:fldChar w:fldCharType="separate"/>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sz w:val="25"/>
          <w:szCs w:val="25"/>
        </w:rPr>
        <w:fldChar w:fldCharType="end"/>
      </w:r>
    </w:p>
    <w:p w14:paraId="6A18362A" w14:textId="09EF0860" w:rsidR="00EF08C7" w:rsidRDefault="00FB1507" w:rsidP="00B66227">
      <w:pPr>
        <w:widowControl w:val="0"/>
        <w:autoSpaceDE w:val="0"/>
        <w:autoSpaceDN w:val="0"/>
        <w:adjustRightInd w:val="0"/>
        <w:ind w:left="360"/>
        <w:jc w:val="both"/>
        <w:rPr>
          <w:rFonts w:ascii="Garamond" w:hAnsi="Garamond" w:cs="Zurich Ex BT"/>
          <w:b/>
          <w:bCs/>
          <w:sz w:val="25"/>
          <w:szCs w:val="25"/>
        </w:rPr>
      </w:pPr>
      <w:r>
        <w:rPr>
          <w:rFonts w:ascii="Garamond" w:hAnsi="Garamond" w:cs="Zurich Ex BT"/>
          <w:sz w:val="25"/>
          <w:szCs w:val="25"/>
        </w:rPr>
        <w:t>Title:</w:t>
      </w:r>
      <w:r>
        <w:rPr>
          <w:rFonts w:ascii="Garamond" w:hAnsi="Garamond" w:cs="Zurich Ex BT"/>
          <w:sz w:val="25"/>
          <w:szCs w:val="25"/>
        </w:rPr>
        <w:tab/>
      </w:r>
      <w:r>
        <w:rPr>
          <w:rFonts w:ascii="Garamond" w:hAnsi="Garamond" w:cs="Zurich Ex BT"/>
          <w:sz w:val="25"/>
          <w:szCs w:val="25"/>
        </w:rPr>
        <w:tab/>
      </w:r>
      <w:r w:rsidR="005A2B0E" w:rsidRPr="007021FE">
        <w:rPr>
          <w:rFonts w:ascii="Garamond" w:hAnsi="Garamond" w:cs="Zurich Ex BT"/>
          <w:b/>
          <w:bCs/>
          <w:sz w:val="25"/>
          <w:szCs w:val="25"/>
        </w:rPr>
        <w:fldChar w:fldCharType="begin">
          <w:ffData>
            <w:name w:val="Text3"/>
            <w:enabled/>
            <w:calcOnExit w:val="0"/>
            <w:textInput/>
          </w:ffData>
        </w:fldChar>
      </w:r>
      <w:r w:rsidR="005A2B0E" w:rsidRPr="007021FE">
        <w:rPr>
          <w:rFonts w:ascii="Garamond" w:hAnsi="Garamond" w:cs="Zurich Ex BT"/>
          <w:b/>
          <w:bCs/>
          <w:sz w:val="25"/>
          <w:szCs w:val="25"/>
        </w:rPr>
        <w:instrText xml:space="preserve"> FORMTEXT </w:instrText>
      </w:r>
      <w:r w:rsidR="005A2B0E" w:rsidRPr="007021FE">
        <w:rPr>
          <w:rFonts w:ascii="Garamond" w:hAnsi="Garamond" w:cs="Zurich Ex BT"/>
          <w:b/>
          <w:bCs/>
          <w:sz w:val="25"/>
          <w:szCs w:val="25"/>
        </w:rPr>
      </w:r>
      <w:r w:rsidR="005A2B0E" w:rsidRPr="007021FE">
        <w:rPr>
          <w:rFonts w:ascii="Garamond" w:hAnsi="Garamond" w:cs="Zurich Ex BT"/>
          <w:b/>
          <w:bCs/>
          <w:sz w:val="25"/>
          <w:szCs w:val="25"/>
        </w:rPr>
        <w:fldChar w:fldCharType="separate"/>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noProof/>
          <w:sz w:val="25"/>
          <w:szCs w:val="25"/>
        </w:rPr>
        <w:t> </w:t>
      </w:r>
      <w:r w:rsidR="005A2B0E" w:rsidRPr="007021FE">
        <w:rPr>
          <w:rFonts w:ascii="Garamond" w:hAnsi="Garamond" w:cs="Zurich Ex BT"/>
          <w:b/>
          <w:bCs/>
          <w:sz w:val="25"/>
          <w:szCs w:val="25"/>
        </w:rPr>
        <w:fldChar w:fldCharType="end"/>
      </w:r>
    </w:p>
    <w:p w14:paraId="322100E7" w14:textId="372C66F7" w:rsidR="009E2FAA" w:rsidRDefault="009E2FAA" w:rsidP="00B66227">
      <w:pPr>
        <w:widowControl w:val="0"/>
        <w:autoSpaceDE w:val="0"/>
        <w:autoSpaceDN w:val="0"/>
        <w:adjustRightInd w:val="0"/>
        <w:ind w:left="360"/>
        <w:jc w:val="both"/>
        <w:rPr>
          <w:rFonts w:ascii="Garamond" w:hAnsi="Garamond" w:cs="Zurich Ex BT"/>
          <w:b/>
          <w:bCs/>
          <w:sz w:val="25"/>
          <w:szCs w:val="25"/>
        </w:rPr>
      </w:pPr>
    </w:p>
    <w:p w14:paraId="3D76E025" w14:textId="1481B579" w:rsidR="009E2FAA" w:rsidRDefault="009E2FAA" w:rsidP="00B66227">
      <w:pPr>
        <w:widowControl w:val="0"/>
        <w:autoSpaceDE w:val="0"/>
        <w:autoSpaceDN w:val="0"/>
        <w:adjustRightInd w:val="0"/>
        <w:ind w:left="360"/>
        <w:jc w:val="both"/>
        <w:rPr>
          <w:rFonts w:ascii="Garamond" w:hAnsi="Garamond" w:cs="Zurich Ex BT"/>
          <w:b/>
          <w:bCs/>
          <w:sz w:val="25"/>
          <w:szCs w:val="25"/>
        </w:rPr>
      </w:pPr>
    </w:p>
    <w:p w14:paraId="4F1BA81E" w14:textId="77777777" w:rsidR="009E2FAA" w:rsidRDefault="009E2FAA" w:rsidP="00B66227">
      <w:pPr>
        <w:widowControl w:val="0"/>
        <w:autoSpaceDE w:val="0"/>
        <w:autoSpaceDN w:val="0"/>
        <w:adjustRightInd w:val="0"/>
        <w:ind w:left="360"/>
        <w:jc w:val="both"/>
        <w:rPr>
          <w:rFonts w:ascii="Garamond" w:hAnsi="Garamond" w:cs="Zurich Ex BT"/>
          <w:b/>
          <w:bCs/>
          <w:sz w:val="25"/>
          <w:szCs w:val="25"/>
        </w:rPr>
      </w:pPr>
    </w:p>
    <w:p w14:paraId="2CD5DAFD" w14:textId="77777777" w:rsidR="00EF08C7" w:rsidRDefault="00EF08C7">
      <w:pPr>
        <w:rPr>
          <w:rFonts w:ascii="Garamond" w:hAnsi="Garamond" w:cs="Zurich Ex BT"/>
          <w:b/>
          <w:bCs/>
          <w:sz w:val="25"/>
          <w:szCs w:val="25"/>
        </w:rPr>
      </w:pPr>
      <w:r>
        <w:rPr>
          <w:rFonts w:ascii="Garamond" w:hAnsi="Garamond" w:cs="Zurich Ex BT"/>
          <w:b/>
          <w:bCs/>
          <w:sz w:val="25"/>
          <w:szCs w:val="25"/>
        </w:rPr>
        <w:br w:type="page"/>
      </w:r>
    </w:p>
    <w:p w14:paraId="1C6C1510" w14:textId="730D5379" w:rsidR="00211544" w:rsidRPr="009E2FAA" w:rsidRDefault="00211544" w:rsidP="009E2FAA">
      <w:pPr>
        <w:pStyle w:val="ListParagraph"/>
        <w:numPr>
          <w:ilvl w:val="0"/>
          <w:numId w:val="8"/>
        </w:numPr>
        <w:jc w:val="both"/>
        <w:rPr>
          <w:rFonts w:ascii="Garamond" w:hAnsi="Garamond"/>
          <w:b/>
          <w:bCs/>
          <w:sz w:val="25"/>
          <w:szCs w:val="25"/>
          <w:u w:val="single"/>
        </w:rPr>
      </w:pPr>
      <w:r w:rsidRPr="009E2FAA">
        <w:rPr>
          <w:rFonts w:ascii="Garamond" w:hAnsi="Garamond"/>
          <w:b/>
          <w:bCs/>
          <w:sz w:val="25"/>
          <w:szCs w:val="25"/>
          <w:u w:val="single"/>
        </w:rPr>
        <w:lastRenderedPageBreak/>
        <w:t>ADDITIONAL CERTIFICATIONS</w:t>
      </w:r>
    </w:p>
    <w:p w14:paraId="783C714C" w14:textId="77777777" w:rsidR="00211544" w:rsidRDefault="00211544" w:rsidP="009E2FAA">
      <w:pPr>
        <w:ind w:left="1080"/>
        <w:jc w:val="both"/>
        <w:rPr>
          <w:rFonts w:ascii="Garamond" w:hAnsi="Garamond"/>
          <w:sz w:val="25"/>
          <w:szCs w:val="25"/>
        </w:rPr>
      </w:pPr>
    </w:p>
    <w:p w14:paraId="5E144E73" w14:textId="7970D230" w:rsidR="00EF08C7" w:rsidRPr="009E2FAA" w:rsidRDefault="00EF08C7" w:rsidP="00EF08C7">
      <w:pPr>
        <w:numPr>
          <w:ilvl w:val="0"/>
          <w:numId w:val="12"/>
        </w:numPr>
        <w:tabs>
          <w:tab w:val="clear" w:pos="360"/>
          <w:tab w:val="num" w:pos="1080"/>
        </w:tabs>
        <w:ind w:left="1080"/>
        <w:jc w:val="both"/>
        <w:rPr>
          <w:rFonts w:ascii="Garamond" w:hAnsi="Garamond"/>
          <w:sz w:val="24"/>
          <w:szCs w:val="24"/>
        </w:rPr>
      </w:pPr>
      <w:r w:rsidRPr="009E2FAA">
        <w:rPr>
          <w:noProof/>
          <w:sz w:val="24"/>
          <w:szCs w:val="24"/>
        </w:rPr>
        <mc:AlternateContent>
          <mc:Choice Requires="wps">
            <w:drawing>
              <wp:anchor distT="0" distB="0" distL="114300" distR="114300" simplePos="0" relativeHeight="251666432" behindDoc="0" locked="0" layoutInCell="1" allowOverlap="1" wp14:anchorId="2D725803" wp14:editId="6D00B6BF">
                <wp:simplePos x="0" y="0"/>
                <wp:positionH relativeFrom="column">
                  <wp:posOffset>-800100</wp:posOffset>
                </wp:positionH>
                <wp:positionV relativeFrom="paragraph">
                  <wp:posOffset>-10795</wp:posOffset>
                </wp:positionV>
                <wp:extent cx="208280" cy="208280"/>
                <wp:effectExtent l="0" t="0" r="20320" b="20320"/>
                <wp:wrapNone/>
                <wp:docPr id="37" name="Rectangle 37"/>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52166" id="Rectangle 37" o:spid="_x0000_s1026" style="position:absolute;margin-left:-63pt;margin-top:-.85pt;width:16.4pt;height:1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" fillcolor="white [3212]" strokecolor="black [3213]" strokeweight="2pt"/>
            </w:pict>
          </mc:Fallback>
        </mc:AlternateContent>
      </w:r>
      <w:r w:rsidRPr="009E2FAA">
        <w:rPr>
          <w:rFonts w:ascii="Garamond" w:hAnsi="Garamond"/>
          <w:sz w:val="24"/>
          <w:szCs w:val="24"/>
        </w:rPr>
        <w:t>RIHousing insists upon full compliance with Chapter 27 of Title 17 of the Rhode Island General Laws, Reporting of Political Contributions by State Vendors. This law requires State Vendors entering into contracts to provide services to an agency such as RIHousing, for the aggregate sum of $5,000 or more, to file an affidavit with the State Board of Elections concerning reportable political contributions. The affidavit must state whether the State Vendor (and any related parties as defined in the law) has, within 24 months preceding the date of the contract, contributed an aggregate amount in excess of $250 within a calendar year to any general officer, any candidate for general office, or any political party. Please acknowledge your understanding of this in your RFP response.</w:t>
      </w:r>
    </w:p>
    <w:p w14:paraId="4C1280E5" w14:textId="77777777" w:rsidR="00EF08C7" w:rsidRPr="009E2FAA" w:rsidRDefault="00EF08C7" w:rsidP="00EF08C7">
      <w:pPr>
        <w:pStyle w:val="BodyTextIndent3"/>
        <w:spacing w:after="0"/>
        <w:ind w:left="1800"/>
        <w:jc w:val="both"/>
        <w:rPr>
          <w:rFonts w:ascii="Garamond" w:hAnsi="Garamond"/>
          <w:sz w:val="24"/>
          <w:szCs w:val="24"/>
        </w:rPr>
      </w:pPr>
    </w:p>
    <w:p w14:paraId="0E1AFB1A" w14:textId="77777777" w:rsidR="00290CB9" w:rsidRPr="009E2FAA" w:rsidRDefault="00290CB9" w:rsidP="00EF08C7">
      <w:pPr>
        <w:ind w:left="1080" w:hanging="360"/>
        <w:jc w:val="both"/>
        <w:rPr>
          <w:rFonts w:ascii="Garamond" w:hAnsi="Garamond"/>
          <w:sz w:val="24"/>
          <w:szCs w:val="24"/>
        </w:rPr>
      </w:pPr>
    </w:p>
    <w:p w14:paraId="7CE7B957" w14:textId="4606CE09" w:rsidR="00EF08C7" w:rsidRPr="009E2FAA" w:rsidRDefault="00EF08C7" w:rsidP="00EF08C7">
      <w:pPr>
        <w:ind w:left="1080" w:hanging="360"/>
        <w:jc w:val="both"/>
        <w:rPr>
          <w:rFonts w:ascii="Garamond" w:hAnsi="Garamond"/>
          <w:color w:val="000000"/>
          <w:sz w:val="24"/>
          <w:szCs w:val="24"/>
        </w:rPr>
      </w:pPr>
      <w:r w:rsidRPr="009E2FAA">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6A738F1" wp14:editId="0840C487">
                <wp:simplePos x="0" y="0"/>
                <wp:positionH relativeFrom="column">
                  <wp:posOffset>-800100</wp:posOffset>
                </wp:positionH>
                <wp:positionV relativeFrom="paragraph">
                  <wp:posOffset>-6985</wp:posOffset>
                </wp:positionV>
                <wp:extent cx="208280" cy="208280"/>
                <wp:effectExtent l="0" t="0" r="20320" b="20320"/>
                <wp:wrapNone/>
                <wp:docPr id="38" name="Rectangle 38"/>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F73E" id="Rectangle 38" o:spid="_x0000_s1026" style="position:absolute;margin-left:-63pt;margin-top:-.55pt;width:16.4pt;height:1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" fillcolor="white [3212]" strokecolor="black [3213]" strokeweight="2pt"/>
            </w:pict>
          </mc:Fallback>
        </mc:AlternateContent>
      </w:r>
      <w:r w:rsidRPr="009E2FAA">
        <w:rPr>
          <w:rFonts w:ascii="Garamond" w:hAnsi="Garamond"/>
          <w:sz w:val="24"/>
          <w:szCs w:val="24"/>
        </w:rPr>
        <w:t>2.</w:t>
      </w:r>
      <w:r w:rsidRPr="009E2FAA">
        <w:rPr>
          <w:rFonts w:ascii="Garamond" w:hAnsi="Garamond"/>
          <w:sz w:val="24"/>
          <w:szCs w:val="24"/>
        </w:rPr>
        <w:tab/>
      </w:r>
      <w:r w:rsidRPr="009E2FAA">
        <w:rPr>
          <w:rFonts w:ascii="Garamond" w:hAnsi="Garamond"/>
          <w:color w:val="000000"/>
          <w:sz w:val="24"/>
          <w:szCs w:val="24"/>
        </w:rPr>
        <w:t xml:space="preserve">Does any Rhode Island “Major State Decision-maker,” as defined below, or the spouse or dependent child of such person, hold (i) a ten percent or greater equity interest, or (ii) a Five Thousand Dollar or greater cash interest in this business? </w:t>
      </w:r>
    </w:p>
    <w:p w14:paraId="4947FB8E" w14:textId="7949A4A9" w:rsidR="00703F72" w:rsidRPr="009E2FAA" w:rsidRDefault="00703F72" w:rsidP="00EF08C7">
      <w:pPr>
        <w:ind w:left="1080" w:hanging="360"/>
        <w:jc w:val="both"/>
        <w:rPr>
          <w:rFonts w:ascii="Garamond" w:hAnsi="Garamond"/>
          <w:color w:val="000000"/>
          <w:sz w:val="24"/>
          <w:szCs w:val="24"/>
        </w:rPr>
      </w:pPr>
    </w:p>
    <w:p w14:paraId="7E0DEEBA" w14:textId="14AF8386" w:rsidR="00703F72" w:rsidRPr="009E2FAA" w:rsidRDefault="00703F72" w:rsidP="009E2FAA">
      <w:pPr>
        <w:ind w:left="360" w:firstLine="720"/>
        <w:rPr>
          <w:rFonts w:ascii="Garamond" w:hAnsi="Garamond"/>
          <w:sz w:val="24"/>
          <w:szCs w:val="24"/>
        </w:rPr>
      </w:pPr>
      <w:r w:rsidRPr="009E2FAA">
        <w:rPr>
          <w:rFonts w:ascii="Garamond" w:hAnsi="Garamond"/>
          <w:sz w:val="24"/>
          <w:szCs w:val="24"/>
        </w:rPr>
        <w:fldChar w:fldCharType="begin">
          <w:ffData>
            <w:name w:val="Check1"/>
            <w:enabled/>
            <w:calcOnExit w:val="0"/>
            <w:checkBox>
              <w:sizeAuto/>
              <w:default w:val="0"/>
            </w:checkBox>
          </w:ffData>
        </w:fldChar>
      </w:r>
      <w:r w:rsidRPr="009E2FAA">
        <w:rPr>
          <w:rFonts w:ascii="Garamond" w:hAnsi="Garamond"/>
          <w:sz w:val="24"/>
          <w:szCs w:val="24"/>
        </w:rPr>
        <w:instrText xml:space="preserve"> FORMCHECKBOX </w:instrText>
      </w:r>
      <w:r w:rsidR="00436FEF">
        <w:rPr>
          <w:rFonts w:ascii="Garamond" w:hAnsi="Garamond"/>
          <w:sz w:val="24"/>
          <w:szCs w:val="24"/>
        </w:rPr>
      </w:r>
      <w:r w:rsidR="00436FEF">
        <w:rPr>
          <w:rFonts w:ascii="Garamond" w:hAnsi="Garamond"/>
          <w:sz w:val="24"/>
          <w:szCs w:val="24"/>
        </w:rPr>
        <w:fldChar w:fldCharType="separate"/>
      </w:r>
      <w:r w:rsidRPr="009E2FAA">
        <w:rPr>
          <w:rFonts w:ascii="Garamond" w:hAnsi="Garamond"/>
          <w:sz w:val="24"/>
          <w:szCs w:val="24"/>
        </w:rPr>
        <w:fldChar w:fldCharType="end"/>
      </w:r>
      <w:r w:rsidRPr="009E2FAA">
        <w:rPr>
          <w:rFonts w:ascii="Garamond" w:hAnsi="Garamond"/>
          <w:sz w:val="24"/>
          <w:szCs w:val="24"/>
        </w:rPr>
        <w:t xml:space="preserve"> Yes    </w:t>
      </w:r>
      <w:r w:rsidRPr="009E2FAA">
        <w:rPr>
          <w:rFonts w:ascii="Garamond" w:hAnsi="Garamond"/>
          <w:sz w:val="24"/>
          <w:szCs w:val="24"/>
        </w:rPr>
        <w:fldChar w:fldCharType="begin">
          <w:ffData>
            <w:name w:val="Check2"/>
            <w:enabled/>
            <w:calcOnExit w:val="0"/>
            <w:checkBox>
              <w:sizeAuto/>
              <w:default w:val="0"/>
            </w:checkBox>
          </w:ffData>
        </w:fldChar>
      </w:r>
      <w:r w:rsidRPr="009E2FAA">
        <w:rPr>
          <w:rFonts w:ascii="Garamond" w:hAnsi="Garamond"/>
          <w:sz w:val="24"/>
          <w:szCs w:val="24"/>
        </w:rPr>
        <w:instrText xml:space="preserve"> FORMCHECKBOX </w:instrText>
      </w:r>
      <w:r w:rsidR="00436FEF">
        <w:rPr>
          <w:rFonts w:ascii="Garamond" w:hAnsi="Garamond"/>
          <w:sz w:val="24"/>
          <w:szCs w:val="24"/>
        </w:rPr>
      </w:r>
      <w:r w:rsidR="00436FEF">
        <w:rPr>
          <w:rFonts w:ascii="Garamond" w:hAnsi="Garamond"/>
          <w:sz w:val="24"/>
          <w:szCs w:val="24"/>
        </w:rPr>
        <w:fldChar w:fldCharType="separate"/>
      </w:r>
      <w:r w:rsidRPr="009E2FAA">
        <w:rPr>
          <w:rFonts w:ascii="Garamond" w:hAnsi="Garamond"/>
          <w:sz w:val="24"/>
          <w:szCs w:val="24"/>
        </w:rPr>
        <w:fldChar w:fldCharType="end"/>
      </w:r>
      <w:r w:rsidRPr="009E2FAA">
        <w:rPr>
          <w:rFonts w:ascii="Garamond" w:hAnsi="Garamond"/>
          <w:sz w:val="24"/>
          <w:szCs w:val="24"/>
        </w:rPr>
        <w:t xml:space="preserve"> No  </w:t>
      </w:r>
    </w:p>
    <w:p w14:paraId="2B28B316" w14:textId="77777777" w:rsidR="00FD2135" w:rsidRDefault="00FD2135" w:rsidP="00FD2135">
      <w:pPr>
        <w:ind w:left="1080"/>
        <w:jc w:val="both"/>
        <w:rPr>
          <w:rFonts w:ascii="Garamond" w:hAnsi="Garamond"/>
          <w:color w:val="000000"/>
          <w:sz w:val="24"/>
          <w:szCs w:val="24"/>
        </w:rPr>
      </w:pPr>
    </w:p>
    <w:p w14:paraId="6242D712" w14:textId="3941C4D3" w:rsidR="00FD2135" w:rsidRPr="009E2FAA" w:rsidRDefault="00FD2135" w:rsidP="00FD2135">
      <w:pPr>
        <w:ind w:left="1080"/>
        <w:jc w:val="both"/>
        <w:rPr>
          <w:rFonts w:ascii="Garamond" w:hAnsi="Garamond"/>
          <w:sz w:val="24"/>
          <w:szCs w:val="24"/>
        </w:rPr>
      </w:pPr>
      <w:r w:rsidRPr="009E2FAA">
        <w:rPr>
          <w:rFonts w:ascii="Garamond" w:hAnsi="Garamond"/>
          <w:color w:val="000000"/>
          <w:sz w:val="24"/>
          <w:szCs w:val="24"/>
        </w:rPr>
        <w:t xml:space="preserve">If your answer is “Yes,” please identify the Major State Decision-maker, specify the nature of their ownership interest, and provide a copy of the annual financial disclosure required to be filed with the Rhode Island Ethics Commission pursuant to R.I.G.L. </w:t>
      </w:r>
      <w:r w:rsidRPr="009E2FAA">
        <w:rPr>
          <w:rFonts w:ascii="Garamond" w:hAnsi="Garamond" w:cs="Arial"/>
          <w:color w:val="000000"/>
          <w:sz w:val="24"/>
          <w:szCs w:val="24"/>
        </w:rPr>
        <w:t>§§</w:t>
      </w:r>
      <w:r w:rsidRPr="009E2FAA">
        <w:rPr>
          <w:rFonts w:ascii="Garamond" w:hAnsi="Garamond"/>
          <w:color w:val="000000"/>
          <w:sz w:val="24"/>
          <w:szCs w:val="24"/>
        </w:rPr>
        <w:t xml:space="preserve">36-14-16, 17 and 18. </w:t>
      </w:r>
    </w:p>
    <w:p w14:paraId="193EEF9F" w14:textId="778C52EC" w:rsidR="00703F72" w:rsidRPr="009E2FAA" w:rsidRDefault="00703F72" w:rsidP="00EF08C7">
      <w:pPr>
        <w:ind w:left="1080" w:hanging="360"/>
        <w:jc w:val="both"/>
        <w:rPr>
          <w:rFonts w:ascii="Garamond" w:hAnsi="Garamond"/>
          <w:color w:val="000000"/>
          <w:sz w:val="24"/>
          <w:szCs w:val="24"/>
        </w:rPr>
      </w:pPr>
    </w:p>
    <w:p w14:paraId="7C084065" w14:textId="26A0321F" w:rsidR="009E2FAA" w:rsidRDefault="00EF08C7" w:rsidP="009E2FAA">
      <w:pPr>
        <w:ind w:firstLine="360"/>
        <w:jc w:val="both"/>
        <w:rPr>
          <w:rFonts w:ascii="Garamond" w:hAnsi="Garamond"/>
          <w:color w:val="000000"/>
          <w:sz w:val="16"/>
          <w:szCs w:val="16"/>
        </w:rPr>
      </w:pPr>
      <w:r w:rsidRPr="009E2FAA">
        <w:rPr>
          <w:rFonts w:ascii="Garamond" w:hAnsi="Garamond"/>
          <w:color w:val="000000"/>
          <w:szCs w:val="22"/>
        </w:rPr>
        <w:t xml:space="preserve">For purposes of this question, “Major State Decision-maker” means: </w:t>
      </w:r>
      <w:r w:rsidRPr="009E2FAA">
        <w:rPr>
          <w:rFonts w:ascii="Times New Roman" w:hAnsi="Times New Roman"/>
          <w:noProof/>
          <w:szCs w:val="22"/>
        </w:rPr>
        <mc:AlternateContent>
          <mc:Choice Requires="wps">
            <w:drawing>
              <wp:anchor distT="0" distB="0" distL="114300" distR="114300" simplePos="0" relativeHeight="251665408" behindDoc="0" locked="0" layoutInCell="1" allowOverlap="1" wp14:anchorId="284044D4" wp14:editId="29AC9723">
                <wp:simplePos x="0" y="0"/>
                <wp:positionH relativeFrom="column">
                  <wp:posOffset>-1095375</wp:posOffset>
                </wp:positionH>
                <wp:positionV relativeFrom="page">
                  <wp:posOffset>1209675</wp:posOffset>
                </wp:positionV>
                <wp:extent cx="787400" cy="7604125"/>
                <wp:effectExtent l="0" t="0" r="0" b="0"/>
                <wp:wrapNone/>
                <wp:docPr id="43" name="Rectangle 43"/>
                <wp:cNvGraphicFramePr/>
                <a:graphic xmlns:a="http://schemas.openxmlformats.org/drawingml/2006/main">
                  <a:graphicData uri="http://schemas.microsoft.com/office/word/2010/wordprocessingShape">
                    <wps:wsp>
                      <wps:cNvSpPr/>
                      <wps:spPr>
                        <a:xfrm>
                          <a:off x="0" y="0"/>
                          <a:ext cx="787400" cy="76041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D8BBF7" w14:textId="77777777" w:rsidR="00EF08C7" w:rsidRDefault="00EF08C7" w:rsidP="00EF08C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044D4" id="Rectangle 43" o:spid="_x0000_s1026" style="position:absolute;left:0;text-align:left;margin-left:-86.25pt;margin-top:95.25pt;width:62pt;height:59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" fillcolor="#f2f2f2 [3052]" stroked="f" strokeweight="2pt">
                <v:textbox>
                  <w:txbxContent>
                    <w:p w14:paraId="2BD8BBF7" w14:textId="77777777" w:rsidR="00EF08C7" w:rsidRDefault="00EF08C7" w:rsidP="00EF08C7">
                      <w:pPr>
                        <w:jc w:val="center"/>
                      </w:pPr>
                      <w:r>
                        <w:t xml:space="preserve"> </w:t>
                      </w:r>
                    </w:p>
                  </w:txbxContent>
                </v:textbox>
                <w10:wrap anchory="page"/>
              </v:rect>
            </w:pict>
          </mc:Fallback>
        </mc:AlternateContent>
      </w:r>
    </w:p>
    <w:p w14:paraId="6AAFA98D" w14:textId="77777777" w:rsidR="009E2FAA" w:rsidRPr="009E2FAA" w:rsidRDefault="009E2FAA" w:rsidP="009E2FAA">
      <w:pPr>
        <w:ind w:left="720" w:firstLine="720"/>
        <w:jc w:val="both"/>
        <w:rPr>
          <w:rFonts w:ascii="Garamond" w:hAnsi="Garamond"/>
          <w:color w:val="000000"/>
          <w:sz w:val="16"/>
          <w:szCs w:val="16"/>
        </w:rPr>
      </w:pPr>
    </w:p>
    <w:p w14:paraId="707766BE" w14:textId="7D1867B0" w:rsidR="00EF08C7" w:rsidRDefault="00EF08C7" w:rsidP="009E2FAA">
      <w:pPr>
        <w:tabs>
          <w:tab w:val="left" w:pos="1800"/>
        </w:tabs>
        <w:ind w:left="720"/>
        <w:jc w:val="both"/>
        <w:rPr>
          <w:rFonts w:ascii="Garamond" w:hAnsi="Garamond"/>
          <w:color w:val="000000"/>
          <w:szCs w:val="22"/>
        </w:rPr>
      </w:pPr>
      <w:r w:rsidRPr="009E2FAA">
        <w:rPr>
          <w:rFonts w:ascii="Garamond" w:hAnsi="Garamond"/>
          <w:color w:val="000000"/>
          <w:szCs w:val="22"/>
        </w:rPr>
        <w:t xml:space="preserve">(i) All general officers; and all executive or administrative head or heads of any state executive agency enumerated in § 42-6-1 as well as the executive or administrative head or heads of state quasi-public corporations, whether appointed or serving as an employee. The phrase “executive or administrative head or heads” shall include anyone serving in the positions of director, executive director, deputy director, assistant director, executive counsel or chief of staff; </w:t>
      </w:r>
    </w:p>
    <w:p w14:paraId="2C4EB483" w14:textId="77777777" w:rsidR="009E2FAA" w:rsidRPr="009E2FAA" w:rsidRDefault="009E2FAA" w:rsidP="009E2FAA">
      <w:pPr>
        <w:tabs>
          <w:tab w:val="left" w:pos="1800"/>
        </w:tabs>
        <w:ind w:left="720"/>
        <w:jc w:val="both"/>
        <w:rPr>
          <w:rFonts w:ascii="Garamond" w:hAnsi="Garamond"/>
          <w:color w:val="000000"/>
          <w:sz w:val="16"/>
          <w:szCs w:val="16"/>
        </w:rPr>
      </w:pPr>
    </w:p>
    <w:p w14:paraId="2BD0F45C" w14:textId="455BF78B" w:rsidR="00EF08C7" w:rsidRDefault="00EF08C7" w:rsidP="009E2FAA">
      <w:pPr>
        <w:tabs>
          <w:tab w:val="left" w:pos="1800"/>
        </w:tabs>
        <w:ind w:left="720"/>
        <w:jc w:val="both"/>
        <w:rPr>
          <w:rFonts w:ascii="Garamond" w:hAnsi="Garamond"/>
          <w:color w:val="000000"/>
          <w:szCs w:val="22"/>
        </w:rPr>
      </w:pPr>
      <w:r w:rsidRPr="009E2FAA">
        <w:rPr>
          <w:rFonts w:ascii="Garamond" w:hAnsi="Garamond"/>
          <w:color w:val="000000"/>
          <w:szCs w:val="22"/>
        </w:rPr>
        <w:t>(ii) All members of the general assembly and the executive or administrative head or heads of a state legislative agency, whether appointed or serving as an employee. The phrase “executive or administrative head or heads” shall include anyone serving in the positions of director, executive director, deputy director, assistant director, executive counsel or chief of staff; </w:t>
      </w:r>
    </w:p>
    <w:p w14:paraId="7434607E" w14:textId="77777777" w:rsidR="009E2FAA" w:rsidRPr="009E2FAA" w:rsidRDefault="009E2FAA" w:rsidP="009E2FAA">
      <w:pPr>
        <w:tabs>
          <w:tab w:val="left" w:pos="1800"/>
        </w:tabs>
        <w:ind w:left="720"/>
        <w:jc w:val="both"/>
        <w:rPr>
          <w:rFonts w:ascii="Garamond" w:hAnsi="Garamond"/>
          <w:color w:val="000000"/>
          <w:sz w:val="16"/>
          <w:szCs w:val="16"/>
        </w:rPr>
      </w:pPr>
    </w:p>
    <w:p w14:paraId="0A3B27DF" w14:textId="4E1C8257" w:rsidR="00EF08C7" w:rsidRPr="009E2FAA" w:rsidRDefault="00EF08C7" w:rsidP="009E2FAA">
      <w:pPr>
        <w:tabs>
          <w:tab w:val="left" w:pos="1800"/>
        </w:tabs>
        <w:ind w:left="720"/>
        <w:jc w:val="both"/>
        <w:rPr>
          <w:rFonts w:ascii="Garamond" w:hAnsi="Garamond"/>
          <w:color w:val="000000"/>
          <w:szCs w:val="22"/>
        </w:rPr>
      </w:pPr>
      <w:r w:rsidRPr="009E2FAA">
        <w:rPr>
          <w:rFonts w:ascii="Garamond" w:hAnsi="Garamond"/>
          <w:color w:val="000000"/>
          <w:szCs w:val="22"/>
        </w:rPr>
        <w:t>(iii) All members of the state judiciary and all state magistrates and the executive or administrative head or heads of a state judicial agency, whether appointed or serving as an employee. The phrase “executive or administrative head or heads” shall include anyone serving in the positions of director, executive director, deputy director, assistant director, executive counsel, chief of staff or state court administrator.</w:t>
      </w:r>
    </w:p>
    <w:p w14:paraId="36C11B59" w14:textId="2942F3B5" w:rsidR="00F36563" w:rsidRPr="009E2FAA" w:rsidRDefault="00F36563" w:rsidP="00EF08C7">
      <w:pPr>
        <w:tabs>
          <w:tab w:val="left" w:pos="1800"/>
        </w:tabs>
        <w:ind w:left="1800"/>
        <w:jc w:val="both"/>
        <w:rPr>
          <w:rFonts w:ascii="Garamond" w:hAnsi="Garamond"/>
          <w:color w:val="000000"/>
          <w:sz w:val="24"/>
          <w:szCs w:val="24"/>
        </w:rPr>
      </w:pPr>
    </w:p>
    <w:p w14:paraId="5353B2F3" w14:textId="77777777" w:rsidR="00EF08C7" w:rsidRPr="009E2FAA" w:rsidRDefault="00EF08C7" w:rsidP="00EF08C7">
      <w:pPr>
        <w:jc w:val="both"/>
        <w:rPr>
          <w:rFonts w:ascii="Garamond" w:hAnsi="Garamond"/>
          <w:sz w:val="24"/>
          <w:szCs w:val="24"/>
        </w:rPr>
      </w:pPr>
    </w:p>
    <w:p w14:paraId="46FB7A8F" w14:textId="77777777" w:rsidR="00490509" w:rsidRPr="009E2FAA" w:rsidRDefault="00490509" w:rsidP="00490509">
      <w:pPr>
        <w:widowControl w:val="0"/>
        <w:autoSpaceDE w:val="0"/>
        <w:autoSpaceDN w:val="0"/>
        <w:adjustRightInd w:val="0"/>
        <w:ind w:left="360" w:right="360"/>
        <w:jc w:val="both"/>
        <w:rPr>
          <w:rFonts w:ascii="Garamond" w:hAnsi="Garamond" w:cs="Zurich Ex BT"/>
          <w:sz w:val="24"/>
          <w:szCs w:val="24"/>
        </w:rPr>
      </w:pPr>
      <w:r w:rsidRPr="009E2FAA">
        <w:rPr>
          <w:rFonts w:ascii="Garamond" w:hAnsi="Garamond" w:cs="Zurich Ex BT"/>
          <w:sz w:val="24"/>
          <w:szCs w:val="24"/>
        </w:rPr>
        <w:t>In executing this certification, I acknowledge that the knowing submission of false information or documentation contained within this application may subject me to prosecution and/or other penalties as provided by law.</w:t>
      </w:r>
    </w:p>
    <w:p w14:paraId="38999F1C" w14:textId="77777777" w:rsidR="00490509" w:rsidRPr="009E2FAA" w:rsidRDefault="00490509" w:rsidP="00490509">
      <w:pPr>
        <w:widowControl w:val="0"/>
        <w:autoSpaceDE w:val="0"/>
        <w:autoSpaceDN w:val="0"/>
        <w:adjustRightInd w:val="0"/>
        <w:ind w:left="360" w:right="360"/>
        <w:jc w:val="both"/>
        <w:rPr>
          <w:rFonts w:ascii="Garamond" w:hAnsi="Garamond" w:cs="Zurich Ex BT"/>
          <w:sz w:val="24"/>
          <w:szCs w:val="24"/>
        </w:rPr>
      </w:pPr>
    </w:p>
    <w:p w14:paraId="7879C2DF" w14:textId="77777777" w:rsidR="00490509" w:rsidRPr="009E2FAA" w:rsidRDefault="00490509" w:rsidP="00490509">
      <w:pPr>
        <w:widowControl w:val="0"/>
        <w:autoSpaceDE w:val="0"/>
        <w:autoSpaceDN w:val="0"/>
        <w:adjustRightInd w:val="0"/>
        <w:ind w:left="360" w:right="360"/>
        <w:jc w:val="both"/>
        <w:rPr>
          <w:rFonts w:ascii="Garamond" w:hAnsi="Garamond" w:cs="Zurich Ex BT"/>
          <w:sz w:val="24"/>
          <w:szCs w:val="24"/>
        </w:rPr>
      </w:pPr>
      <w:r w:rsidRPr="009E2FAA">
        <w:rPr>
          <w:rFonts w:ascii="Garamond" w:hAnsi="Garamond" w:cs="Zurich Ex BT"/>
          <w:sz w:val="24"/>
          <w:szCs w:val="24"/>
        </w:rPr>
        <w:t>Executed under penalty of perjury by:</w:t>
      </w:r>
    </w:p>
    <w:p w14:paraId="7235CCB6" w14:textId="63C92D69" w:rsidR="00490509" w:rsidRDefault="00490509" w:rsidP="00490509">
      <w:pPr>
        <w:widowControl w:val="0"/>
        <w:autoSpaceDE w:val="0"/>
        <w:autoSpaceDN w:val="0"/>
        <w:adjustRightInd w:val="0"/>
        <w:jc w:val="both"/>
        <w:rPr>
          <w:rFonts w:ascii="Garamond" w:hAnsi="Garamond" w:cs="Zurich Ex BT"/>
          <w:sz w:val="16"/>
          <w:szCs w:val="16"/>
        </w:rPr>
      </w:pPr>
    </w:p>
    <w:p w14:paraId="37DFF667" w14:textId="25FC9E6B" w:rsidR="009E2FAA" w:rsidRDefault="009E2FAA" w:rsidP="00490509">
      <w:pPr>
        <w:widowControl w:val="0"/>
        <w:autoSpaceDE w:val="0"/>
        <w:autoSpaceDN w:val="0"/>
        <w:adjustRightInd w:val="0"/>
        <w:jc w:val="both"/>
        <w:rPr>
          <w:rFonts w:ascii="Garamond" w:hAnsi="Garamond" w:cs="Zurich Ex BT"/>
          <w:sz w:val="16"/>
          <w:szCs w:val="16"/>
        </w:rPr>
      </w:pPr>
    </w:p>
    <w:p w14:paraId="67562FE8" w14:textId="77777777" w:rsidR="009E2FAA" w:rsidRPr="009E2FAA" w:rsidRDefault="009E2FAA" w:rsidP="00490509">
      <w:pPr>
        <w:widowControl w:val="0"/>
        <w:autoSpaceDE w:val="0"/>
        <w:autoSpaceDN w:val="0"/>
        <w:adjustRightInd w:val="0"/>
        <w:jc w:val="both"/>
        <w:rPr>
          <w:rFonts w:ascii="Garamond" w:hAnsi="Garamond" w:cs="Zurich Ex BT"/>
          <w:sz w:val="16"/>
          <w:szCs w:val="16"/>
        </w:rPr>
      </w:pPr>
    </w:p>
    <w:p w14:paraId="762B1B3D" w14:textId="77777777" w:rsidR="00490509" w:rsidRPr="009E2FAA" w:rsidRDefault="00490509" w:rsidP="00490509">
      <w:pPr>
        <w:widowControl w:val="0"/>
        <w:autoSpaceDE w:val="0"/>
        <w:autoSpaceDN w:val="0"/>
        <w:adjustRightInd w:val="0"/>
        <w:jc w:val="both"/>
        <w:rPr>
          <w:rFonts w:ascii="Garamond" w:hAnsi="Garamond" w:cs="Zurich Ex BT"/>
          <w:sz w:val="16"/>
          <w:szCs w:val="16"/>
        </w:rPr>
      </w:pPr>
    </w:p>
    <w:p w14:paraId="6EC0E1D4" w14:textId="77777777" w:rsidR="00490509" w:rsidRPr="009E2FAA" w:rsidRDefault="00490509" w:rsidP="00490509">
      <w:pPr>
        <w:widowControl w:val="0"/>
        <w:autoSpaceDE w:val="0"/>
        <w:autoSpaceDN w:val="0"/>
        <w:adjustRightInd w:val="0"/>
        <w:ind w:left="360"/>
        <w:jc w:val="both"/>
        <w:rPr>
          <w:rFonts w:ascii="Garamond" w:hAnsi="Garamond" w:cs="Zurich Ex BT"/>
          <w:sz w:val="24"/>
          <w:szCs w:val="24"/>
          <w:u w:val="single"/>
        </w:rPr>
      </w:pPr>
      <w:r w:rsidRPr="009E2FAA">
        <w:rPr>
          <w:rFonts w:ascii="Garamond" w:hAnsi="Garamond" w:cs="Zurich Ex BT"/>
          <w:sz w:val="24"/>
          <w:szCs w:val="24"/>
          <w:u w:val="single"/>
        </w:rPr>
        <w:tab/>
      </w:r>
      <w:r w:rsidRPr="009E2FAA">
        <w:rPr>
          <w:rFonts w:ascii="Garamond" w:hAnsi="Garamond" w:cs="Zurich Ex BT"/>
          <w:sz w:val="24"/>
          <w:szCs w:val="24"/>
          <w:u w:val="single"/>
        </w:rPr>
        <w:tab/>
      </w:r>
      <w:r w:rsidRPr="009E2FAA">
        <w:rPr>
          <w:rFonts w:ascii="Garamond" w:hAnsi="Garamond" w:cs="Zurich Ex BT"/>
          <w:sz w:val="24"/>
          <w:szCs w:val="24"/>
          <w:u w:val="single"/>
        </w:rPr>
        <w:tab/>
      </w:r>
      <w:r w:rsidRPr="009E2FAA">
        <w:rPr>
          <w:rFonts w:ascii="Garamond" w:hAnsi="Garamond" w:cs="Zurich Ex BT"/>
          <w:sz w:val="24"/>
          <w:szCs w:val="24"/>
          <w:u w:val="single"/>
        </w:rPr>
        <w:tab/>
      </w:r>
      <w:r w:rsidRPr="009E2FAA">
        <w:rPr>
          <w:rFonts w:ascii="Garamond" w:hAnsi="Garamond" w:cs="Zurich Ex BT"/>
          <w:sz w:val="24"/>
          <w:szCs w:val="24"/>
          <w:u w:val="single"/>
        </w:rPr>
        <w:tab/>
      </w:r>
      <w:r w:rsidRPr="009E2FAA">
        <w:rPr>
          <w:rFonts w:ascii="Garamond" w:hAnsi="Garamond" w:cs="Zurich Ex BT"/>
          <w:sz w:val="24"/>
          <w:szCs w:val="24"/>
          <w:u w:val="single"/>
        </w:rPr>
        <w:tab/>
      </w:r>
      <w:r w:rsidRPr="009E2FAA">
        <w:rPr>
          <w:rFonts w:ascii="Garamond" w:hAnsi="Garamond" w:cs="Zurich Ex BT"/>
          <w:sz w:val="24"/>
          <w:szCs w:val="24"/>
          <w:u w:val="single"/>
        </w:rPr>
        <w:tab/>
      </w:r>
      <w:r w:rsidRPr="009E2FAA">
        <w:rPr>
          <w:rFonts w:ascii="Garamond" w:hAnsi="Garamond" w:cs="Zurich Ex BT"/>
          <w:sz w:val="24"/>
          <w:szCs w:val="24"/>
          <w:u w:val="single"/>
        </w:rPr>
        <w:tab/>
      </w:r>
      <w:r w:rsidRPr="009E2FAA">
        <w:rPr>
          <w:rFonts w:ascii="Garamond" w:hAnsi="Garamond" w:cs="Zurich Ex BT"/>
          <w:sz w:val="24"/>
          <w:szCs w:val="24"/>
        </w:rPr>
        <w:tab/>
      </w:r>
      <w:r w:rsidRPr="009E2FAA">
        <w:rPr>
          <w:rFonts w:ascii="Garamond" w:hAnsi="Garamond" w:cs="Zurich Ex BT"/>
          <w:sz w:val="24"/>
          <w:szCs w:val="24"/>
        </w:rPr>
        <w:tab/>
      </w:r>
      <w:r w:rsidRPr="009E2FAA">
        <w:rPr>
          <w:rFonts w:ascii="Garamond" w:hAnsi="Garamond" w:cs="Zurich Ex BT"/>
          <w:sz w:val="24"/>
          <w:szCs w:val="24"/>
          <w:u w:val="single"/>
        </w:rPr>
        <w:tab/>
      </w:r>
      <w:r w:rsidRPr="009E2FAA">
        <w:rPr>
          <w:rFonts w:ascii="Garamond" w:hAnsi="Garamond" w:cs="Zurich Ex BT"/>
          <w:sz w:val="24"/>
          <w:szCs w:val="24"/>
          <w:u w:val="single"/>
        </w:rPr>
        <w:tab/>
      </w:r>
      <w:r w:rsidRPr="009E2FAA">
        <w:rPr>
          <w:rFonts w:ascii="Garamond" w:hAnsi="Garamond" w:cs="Zurich Ex BT"/>
          <w:sz w:val="24"/>
          <w:szCs w:val="24"/>
          <w:u w:val="single"/>
        </w:rPr>
        <w:tab/>
      </w:r>
      <w:r w:rsidRPr="009E2FAA">
        <w:rPr>
          <w:rFonts w:ascii="Garamond" w:hAnsi="Garamond" w:cs="Zurich Ex BT"/>
          <w:sz w:val="24"/>
          <w:szCs w:val="24"/>
          <w:u w:val="single"/>
        </w:rPr>
        <w:tab/>
      </w:r>
      <w:r w:rsidRPr="009E2FAA">
        <w:rPr>
          <w:rFonts w:ascii="Garamond" w:hAnsi="Garamond" w:cs="Zurich Ex BT"/>
          <w:sz w:val="24"/>
          <w:szCs w:val="24"/>
          <w:u w:val="single"/>
        </w:rPr>
        <w:tab/>
      </w:r>
    </w:p>
    <w:p w14:paraId="78A466CB" w14:textId="77777777" w:rsidR="00490509" w:rsidRPr="009E2FAA" w:rsidRDefault="00490509" w:rsidP="00490509">
      <w:pPr>
        <w:widowControl w:val="0"/>
        <w:autoSpaceDE w:val="0"/>
        <w:autoSpaceDN w:val="0"/>
        <w:adjustRightInd w:val="0"/>
        <w:ind w:left="360"/>
        <w:jc w:val="both"/>
        <w:rPr>
          <w:rFonts w:ascii="Garamond" w:hAnsi="Garamond" w:cs="Zurich Ex BT"/>
          <w:sz w:val="24"/>
          <w:szCs w:val="24"/>
        </w:rPr>
      </w:pPr>
      <w:r w:rsidRPr="009E2FAA">
        <w:rPr>
          <w:rFonts w:ascii="Garamond" w:hAnsi="Garamond" w:cs="Zurich Ex BT"/>
          <w:sz w:val="24"/>
          <w:szCs w:val="24"/>
        </w:rPr>
        <w:t>Signature:</w:t>
      </w:r>
      <w:r w:rsidRPr="009E2FAA">
        <w:rPr>
          <w:rFonts w:ascii="Garamond" w:hAnsi="Garamond" w:cs="Zurich Ex BT"/>
          <w:sz w:val="24"/>
          <w:szCs w:val="24"/>
        </w:rPr>
        <w:tab/>
      </w:r>
      <w:r w:rsidRPr="009E2FAA">
        <w:rPr>
          <w:rFonts w:ascii="Garamond" w:hAnsi="Garamond" w:cs="Zurich Ex BT"/>
          <w:sz w:val="24"/>
          <w:szCs w:val="24"/>
        </w:rPr>
        <w:tab/>
      </w:r>
      <w:r w:rsidRPr="009E2FAA">
        <w:rPr>
          <w:rFonts w:ascii="Garamond" w:hAnsi="Garamond" w:cs="Zurich Ex BT"/>
          <w:sz w:val="24"/>
          <w:szCs w:val="24"/>
        </w:rPr>
        <w:tab/>
      </w:r>
      <w:r w:rsidRPr="009E2FAA">
        <w:rPr>
          <w:rFonts w:ascii="Garamond" w:hAnsi="Garamond" w:cs="Zurich Ex BT"/>
          <w:sz w:val="24"/>
          <w:szCs w:val="24"/>
        </w:rPr>
        <w:tab/>
      </w:r>
      <w:r w:rsidRPr="009E2FAA">
        <w:rPr>
          <w:rFonts w:ascii="Garamond" w:hAnsi="Garamond" w:cs="Zurich Ex BT"/>
          <w:sz w:val="24"/>
          <w:szCs w:val="24"/>
        </w:rPr>
        <w:tab/>
      </w:r>
      <w:r w:rsidRPr="009E2FAA">
        <w:rPr>
          <w:rFonts w:ascii="Garamond" w:hAnsi="Garamond" w:cs="Zurich Ex BT"/>
          <w:sz w:val="24"/>
          <w:szCs w:val="24"/>
        </w:rPr>
        <w:tab/>
      </w:r>
      <w:r w:rsidRPr="009E2FAA">
        <w:rPr>
          <w:rFonts w:ascii="Garamond" w:hAnsi="Garamond" w:cs="Zurich Ex BT"/>
          <w:sz w:val="24"/>
          <w:szCs w:val="24"/>
        </w:rPr>
        <w:tab/>
      </w:r>
      <w:r w:rsidRPr="009E2FAA">
        <w:rPr>
          <w:rFonts w:ascii="Garamond" w:hAnsi="Garamond" w:cs="Zurich Ex BT"/>
          <w:sz w:val="24"/>
          <w:szCs w:val="24"/>
        </w:rPr>
        <w:tab/>
      </w:r>
      <w:r w:rsidRPr="009E2FAA">
        <w:rPr>
          <w:rFonts w:ascii="Garamond" w:hAnsi="Garamond" w:cs="Zurich Ex BT"/>
          <w:sz w:val="24"/>
          <w:szCs w:val="24"/>
        </w:rPr>
        <w:tab/>
        <w:t>Date:</w:t>
      </w:r>
    </w:p>
    <w:p w14:paraId="56085F6C" w14:textId="77777777" w:rsidR="00490509" w:rsidRPr="009E2FAA" w:rsidRDefault="00490509" w:rsidP="00490509">
      <w:pPr>
        <w:widowControl w:val="0"/>
        <w:autoSpaceDE w:val="0"/>
        <w:autoSpaceDN w:val="0"/>
        <w:adjustRightInd w:val="0"/>
        <w:ind w:left="360"/>
        <w:jc w:val="both"/>
        <w:rPr>
          <w:rFonts w:ascii="Garamond" w:hAnsi="Garamond" w:cs="Zurich Ex BT"/>
          <w:sz w:val="24"/>
          <w:szCs w:val="24"/>
        </w:rPr>
      </w:pPr>
      <w:r w:rsidRPr="009E2FAA">
        <w:rPr>
          <w:rFonts w:ascii="Garamond" w:hAnsi="Garamond" w:cs="Zurich Ex BT"/>
          <w:sz w:val="24"/>
          <w:szCs w:val="24"/>
        </w:rPr>
        <w:t>Print Name:</w:t>
      </w:r>
      <w:r w:rsidRPr="009E2FAA">
        <w:rPr>
          <w:rFonts w:ascii="Garamond" w:hAnsi="Garamond" w:cs="Zurich Ex BT"/>
          <w:sz w:val="24"/>
          <w:szCs w:val="24"/>
        </w:rPr>
        <w:tab/>
      </w:r>
      <w:r w:rsidRPr="009E2FAA">
        <w:rPr>
          <w:rFonts w:ascii="Garamond" w:hAnsi="Garamond" w:cs="Zurich Ex BT"/>
          <w:b/>
          <w:bCs/>
          <w:sz w:val="24"/>
          <w:szCs w:val="24"/>
        </w:rPr>
        <w:fldChar w:fldCharType="begin">
          <w:ffData>
            <w:name w:val="Text3"/>
            <w:enabled/>
            <w:calcOnExit w:val="0"/>
            <w:textInput/>
          </w:ffData>
        </w:fldChar>
      </w:r>
      <w:r w:rsidRPr="009E2FAA">
        <w:rPr>
          <w:rFonts w:ascii="Garamond" w:hAnsi="Garamond" w:cs="Zurich Ex BT"/>
          <w:b/>
          <w:bCs/>
          <w:sz w:val="24"/>
          <w:szCs w:val="24"/>
        </w:rPr>
        <w:instrText xml:space="preserve"> FORMTEXT </w:instrText>
      </w:r>
      <w:r w:rsidRPr="009E2FAA">
        <w:rPr>
          <w:rFonts w:ascii="Garamond" w:hAnsi="Garamond" w:cs="Zurich Ex BT"/>
          <w:b/>
          <w:bCs/>
          <w:sz w:val="24"/>
          <w:szCs w:val="24"/>
        </w:rPr>
      </w:r>
      <w:r w:rsidRPr="009E2FAA">
        <w:rPr>
          <w:rFonts w:ascii="Garamond" w:hAnsi="Garamond" w:cs="Zurich Ex BT"/>
          <w:b/>
          <w:bCs/>
          <w:sz w:val="24"/>
          <w:szCs w:val="24"/>
        </w:rPr>
        <w:fldChar w:fldCharType="separate"/>
      </w:r>
      <w:r w:rsidRPr="009E2FAA">
        <w:rPr>
          <w:rFonts w:ascii="Garamond" w:hAnsi="Garamond" w:cs="Zurich Ex BT"/>
          <w:b/>
          <w:bCs/>
          <w:noProof/>
          <w:sz w:val="24"/>
          <w:szCs w:val="24"/>
        </w:rPr>
        <w:t> </w:t>
      </w:r>
      <w:r w:rsidRPr="009E2FAA">
        <w:rPr>
          <w:rFonts w:ascii="Garamond" w:hAnsi="Garamond" w:cs="Zurich Ex BT"/>
          <w:b/>
          <w:bCs/>
          <w:noProof/>
          <w:sz w:val="24"/>
          <w:szCs w:val="24"/>
        </w:rPr>
        <w:t> </w:t>
      </w:r>
      <w:r w:rsidRPr="009E2FAA">
        <w:rPr>
          <w:rFonts w:ascii="Garamond" w:hAnsi="Garamond" w:cs="Zurich Ex BT"/>
          <w:b/>
          <w:bCs/>
          <w:noProof/>
          <w:sz w:val="24"/>
          <w:szCs w:val="24"/>
        </w:rPr>
        <w:t> </w:t>
      </w:r>
      <w:r w:rsidRPr="009E2FAA">
        <w:rPr>
          <w:rFonts w:ascii="Garamond" w:hAnsi="Garamond" w:cs="Zurich Ex BT"/>
          <w:b/>
          <w:bCs/>
          <w:noProof/>
          <w:sz w:val="24"/>
          <w:szCs w:val="24"/>
        </w:rPr>
        <w:t> </w:t>
      </w:r>
      <w:r w:rsidRPr="009E2FAA">
        <w:rPr>
          <w:rFonts w:ascii="Garamond" w:hAnsi="Garamond" w:cs="Zurich Ex BT"/>
          <w:b/>
          <w:bCs/>
          <w:noProof/>
          <w:sz w:val="24"/>
          <w:szCs w:val="24"/>
        </w:rPr>
        <w:t> </w:t>
      </w:r>
      <w:r w:rsidRPr="009E2FAA">
        <w:rPr>
          <w:rFonts w:ascii="Garamond" w:hAnsi="Garamond" w:cs="Zurich Ex BT"/>
          <w:b/>
          <w:bCs/>
          <w:sz w:val="24"/>
          <w:szCs w:val="24"/>
        </w:rPr>
        <w:fldChar w:fldCharType="end"/>
      </w:r>
    </w:p>
    <w:p w14:paraId="1A419ECF" w14:textId="77777777" w:rsidR="00490509" w:rsidRPr="009E2FAA" w:rsidRDefault="00490509" w:rsidP="00490509">
      <w:pPr>
        <w:widowControl w:val="0"/>
        <w:autoSpaceDE w:val="0"/>
        <w:autoSpaceDN w:val="0"/>
        <w:adjustRightInd w:val="0"/>
        <w:ind w:left="360"/>
        <w:jc w:val="both"/>
        <w:rPr>
          <w:rFonts w:ascii="Garamond" w:hAnsi="Garamond" w:cs="Zurich Ex BT"/>
          <w:b/>
          <w:bCs/>
          <w:sz w:val="24"/>
          <w:szCs w:val="24"/>
        </w:rPr>
      </w:pPr>
      <w:r w:rsidRPr="009E2FAA">
        <w:rPr>
          <w:rFonts w:ascii="Garamond" w:hAnsi="Garamond" w:cs="Zurich Ex BT"/>
          <w:sz w:val="24"/>
          <w:szCs w:val="24"/>
        </w:rPr>
        <w:t>Title:</w:t>
      </w:r>
      <w:r w:rsidRPr="009E2FAA">
        <w:rPr>
          <w:rFonts w:ascii="Garamond" w:hAnsi="Garamond" w:cs="Zurich Ex BT"/>
          <w:sz w:val="24"/>
          <w:szCs w:val="24"/>
        </w:rPr>
        <w:tab/>
      </w:r>
      <w:r w:rsidRPr="009E2FAA">
        <w:rPr>
          <w:rFonts w:ascii="Garamond" w:hAnsi="Garamond" w:cs="Zurich Ex BT"/>
          <w:sz w:val="24"/>
          <w:szCs w:val="24"/>
        </w:rPr>
        <w:tab/>
      </w:r>
      <w:r w:rsidRPr="009E2FAA">
        <w:rPr>
          <w:rFonts w:ascii="Garamond" w:hAnsi="Garamond" w:cs="Zurich Ex BT"/>
          <w:b/>
          <w:bCs/>
          <w:sz w:val="24"/>
          <w:szCs w:val="24"/>
        </w:rPr>
        <w:fldChar w:fldCharType="begin">
          <w:ffData>
            <w:name w:val="Text3"/>
            <w:enabled/>
            <w:calcOnExit w:val="0"/>
            <w:textInput/>
          </w:ffData>
        </w:fldChar>
      </w:r>
      <w:r w:rsidRPr="009E2FAA">
        <w:rPr>
          <w:rFonts w:ascii="Garamond" w:hAnsi="Garamond" w:cs="Zurich Ex BT"/>
          <w:b/>
          <w:bCs/>
          <w:sz w:val="24"/>
          <w:szCs w:val="24"/>
        </w:rPr>
        <w:instrText xml:space="preserve"> FORMTEXT </w:instrText>
      </w:r>
      <w:r w:rsidRPr="009E2FAA">
        <w:rPr>
          <w:rFonts w:ascii="Garamond" w:hAnsi="Garamond" w:cs="Zurich Ex BT"/>
          <w:b/>
          <w:bCs/>
          <w:sz w:val="24"/>
          <w:szCs w:val="24"/>
        </w:rPr>
      </w:r>
      <w:r w:rsidRPr="009E2FAA">
        <w:rPr>
          <w:rFonts w:ascii="Garamond" w:hAnsi="Garamond" w:cs="Zurich Ex BT"/>
          <w:b/>
          <w:bCs/>
          <w:sz w:val="24"/>
          <w:szCs w:val="24"/>
        </w:rPr>
        <w:fldChar w:fldCharType="separate"/>
      </w:r>
      <w:r w:rsidRPr="009E2FAA">
        <w:rPr>
          <w:rFonts w:ascii="Garamond" w:hAnsi="Garamond" w:cs="Zurich Ex BT"/>
          <w:b/>
          <w:bCs/>
          <w:noProof/>
          <w:sz w:val="24"/>
          <w:szCs w:val="24"/>
        </w:rPr>
        <w:t> </w:t>
      </w:r>
      <w:r w:rsidRPr="009E2FAA">
        <w:rPr>
          <w:rFonts w:ascii="Garamond" w:hAnsi="Garamond" w:cs="Zurich Ex BT"/>
          <w:b/>
          <w:bCs/>
          <w:noProof/>
          <w:sz w:val="24"/>
          <w:szCs w:val="24"/>
        </w:rPr>
        <w:t> </w:t>
      </w:r>
      <w:r w:rsidRPr="009E2FAA">
        <w:rPr>
          <w:rFonts w:ascii="Garamond" w:hAnsi="Garamond" w:cs="Zurich Ex BT"/>
          <w:b/>
          <w:bCs/>
          <w:noProof/>
          <w:sz w:val="24"/>
          <w:szCs w:val="24"/>
        </w:rPr>
        <w:t> </w:t>
      </w:r>
      <w:r w:rsidRPr="009E2FAA">
        <w:rPr>
          <w:rFonts w:ascii="Garamond" w:hAnsi="Garamond" w:cs="Zurich Ex BT"/>
          <w:b/>
          <w:bCs/>
          <w:noProof/>
          <w:sz w:val="24"/>
          <w:szCs w:val="24"/>
        </w:rPr>
        <w:t> </w:t>
      </w:r>
      <w:r w:rsidRPr="009E2FAA">
        <w:rPr>
          <w:rFonts w:ascii="Garamond" w:hAnsi="Garamond" w:cs="Zurich Ex BT"/>
          <w:b/>
          <w:bCs/>
          <w:noProof/>
          <w:sz w:val="24"/>
          <w:szCs w:val="24"/>
        </w:rPr>
        <w:t> </w:t>
      </w:r>
      <w:r w:rsidRPr="009E2FAA">
        <w:rPr>
          <w:rFonts w:ascii="Garamond" w:hAnsi="Garamond" w:cs="Zurich Ex BT"/>
          <w:b/>
          <w:bCs/>
          <w:sz w:val="24"/>
          <w:szCs w:val="24"/>
        </w:rPr>
        <w:fldChar w:fldCharType="end"/>
      </w:r>
    </w:p>
    <w:p w14:paraId="6AAF9C44" w14:textId="77777777" w:rsidR="00FB1507" w:rsidRDefault="00FB1507" w:rsidP="009E2FAA">
      <w:pPr>
        <w:ind w:left="1080"/>
        <w:jc w:val="both"/>
        <w:rPr>
          <w:rFonts w:ascii="Garamond" w:hAnsi="Garamond" w:cs="Zurich Ex BT"/>
          <w:sz w:val="25"/>
          <w:szCs w:val="25"/>
        </w:rPr>
      </w:pPr>
    </w:p>
    <w:sectPr w:rsidR="00FB1507" w:rsidSect="00630F6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FA4D" w14:textId="77777777" w:rsidR="00182D50" w:rsidRDefault="00182D50" w:rsidP="006B01A5">
      <w:r>
        <w:separator/>
      </w:r>
    </w:p>
  </w:endnote>
  <w:endnote w:type="continuationSeparator" w:id="0">
    <w:p w14:paraId="36AF9218" w14:textId="77777777" w:rsidR="00182D50" w:rsidRDefault="00182D50" w:rsidP="006B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Zurich Ex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1A1E" w14:textId="77777777" w:rsidR="006B01A5" w:rsidRPr="00141BF5" w:rsidRDefault="006B01A5" w:rsidP="00141BF5">
    <w:pPr>
      <w:pStyle w:val="Footer"/>
      <w:pBdr>
        <w:top w:val="single" w:sz="4" w:space="1" w:color="808080" w:themeColor="background1" w:themeShade="80"/>
      </w:pBdr>
      <w:tabs>
        <w:tab w:val="clear" w:pos="9360"/>
        <w:tab w:val="right" w:pos="10080"/>
      </w:tabs>
      <w:ind w:left="720" w:right="720"/>
      <w:rPr>
        <w:rFonts w:ascii="Garamond" w:hAnsi="Garamond"/>
        <w:color w:val="808080" w:themeColor="background1" w:themeShade="80"/>
        <w:szCs w:val="22"/>
      </w:rPr>
    </w:pPr>
    <w:r w:rsidRPr="00141BF5">
      <w:rPr>
        <w:rFonts w:ascii="Garamond" w:hAnsi="Garamond"/>
        <w:color w:val="808080" w:themeColor="background1" w:themeShade="80"/>
        <w:szCs w:val="22"/>
      </w:rPr>
      <w:t xml:space="preserve">Page </w:t>
    </w:r>
    <w:r w:rsidRPr="00141BF5">
      <w:rPr>
        <w:rFonts w:ascii="Garamond" w:hAnsi="Garamond"/>
        <w:bCs/>
        <w:color w:val="808080" w:themeColor="background1" w:themeShade="80"/>
        <w:szCs w:val="22"/>
      </w:rPr>
      <w:fldChar w:fldCharType="begin"/>
    </w:r>
    <w:r w:rsidRPr="00141BF5">
      <w:rPr>
        <w:rFonts w:ascii="Garamond" w:hAnsi="Garamond"/>
        <w:bCs/>
        <w:color w:val="808080" w:themeColor="background1" w:themeShade="80"/>
        <w:szCs w:val="22"/>
      </w:rPr>
      <w:instrText xml:space="preserve"> PAGE </w:instrText>
    </w:r>
    <w:r w:rsidRPr="00141BF5">
      <w:rPr>
        <w:rFonts w:ascii="Garamond" w:hAnsi="Garamond"/>
        <w:bCs/>
        <w:color w:val="808080" w:themeColor="background1" w:themeShade="80"/>
        <w:szCs w:val="22"/>
      </w:rPr>
      <w:fldChar w:fldCharType="separate"/>
    </w:r>
    <w:r w:rsidR="00FD431D" w:rsidRPr="00141BF5">
      <w:rPr>
        <w:rFonts w:ascii="Garamond" w:hAnsi="Garamond"/>
        <w:bCs/>
        <w:noProof/>
        <w:color w:val="808080" w:themeColor="background1" w:themeShade="80"/>
        <w:szCs w:val="22"/>
      </w:rPr>
      <w:t>1</w:t>
    </w:r>
    <w:r w:rsidRPr="00141BF5">
      <w:rPr>
        <w:rFonts w:ascii="Garamond" w:hAnsi="Garamond"/>
        <w:bCs/>
        <w:color w:val="808080" w:themeColor="background1" w:themeShade="80"/>
        <w:szCs w:val="22"/>
      </w:rPr>
      <w:fldChar w:fldCharType="end"/>
    </w:r>
    <w:r w:rsidRPr="00141BF5">
      <w:rPr>
        <w:rFonts w:ascii="Garamond" w:hAnsi="Garamond"/>
        <w:color w:val="808080" w:themeColor="background1" w:themeShade="80"/>
        <w:szCs w:val="22"/>
      </w:rPr>
      <w:t xml:space="preserve"> of </w:t>
    </w:r>
    <w:r w:rsidRPr="00141BF5">
      <w:rPr>
        <w:rFonts w:ascii="Garamond" w:hAnsi="Garamond"/>
        <w:bCs/>
        <w:color w:val="808080" w:themeColor="background1" w:themeShade="80"/>
        <w:szCs w:val="22"/>
      </w:rPr>
      <w:fldChar w:fldCharType="begin"/>
    </w:r>
    <w:r w:rsidRPr="00141BF5">
      <w:rPr>
        <w:rFonts w:ascii="Garamond" w:hAnsi="Garamond"/>
        <w:bCs/>
        <w:color w:val="808080" w:themeColor="background1" w:themeShade="80"/>
        <w:szCs w:val="22"/>
      </w:rPr>
      <w:instrText xml:space="preserve"> NUMPAGES  </w:instrText>
    </w:r>
    <w:r w:rsidRPr="00141BF5">
      <w:rPr>
        <w:rFonts w:ascii="Garamond" w:hAnsi="Garamond"/>
        <w:bCs/>
        <w:color w:val="808080" w:themeColor="background1" w:themeShade="80"/>
        <w:szCs w:val="22"/>
      </w:rPr>
      <w:fldChar w:fldCharType="separate"/>
    </w:r>
    <w:r w:rsidR="00FD431D" w:rsidRPr="00141BF5">
      <w:rPr>
        <w:rFonts w:ascii="Garamond" w:hAnsi="Garamond"/>
        <w:bCs/>
        <w:noProof/>
        <w:color w:val="808080" w:themeColor="background1" w:themeShade="80"/>
        <w:szCs w:val="22"/>
      </w:rPr>
      <w:t>2</w:t>
    </w:r>
    <w:r w:rsidRPr="00141BF5">
      <w:rPr>
        <w:rFonts w:ascii="Garamond" w:hAnsi="Garamond"/>
        <w:bCs/>
        <w:color w:val="808080" w:themeColor="background1" w:themeShade="80"/>
        <w:szCs w:val="22"/>
      </w:rPr>
      <w:fldChar w:fldCharType="end"/>
    </w:r>
    <w:r w:rsidR="00E2059C" w:rsidRPr="00141BF5">
      <w:rPr>
        <w:rFonts w:ascii="Garamond" w:hAnsi="Garamond"/>
        <w:bCs/>
        <w:color w:val="808080" w:themeColor="background1" w:themeShade="80"/>
        <w:szCs w:val="22"/>
      </w:rPr>
      <w:tab/>
    </w:r>
    <w:r w:rsidR="00E2059C" w:rsidRPr="00141BF5">
      <w:rPr>
        <w:rFonts w:ascii="Garamond" w:hAnsi="Garamond"/>
        <w:bCs/>
        <w:color w:val="808080" w:themeColor="background1" w:themeShade="80"/>
        <w:szCs w:val="22"/>
      </w:rPr>
      <w:tab/>
    </w:r>
    <w:r w:rsidR="00B04C0F" w:rsidRPr="00141BF5">
      <w:rPr>
        <w:rFonts w:ascii="Garamond" w:hAnsi="Garamond"/>
        <w:bCs/>
        <w:color w:val="808080" w:themeColor="background1" w:themeShade="80"/>
        <w:szCs w:val="22"/>
      </w:rPr>
      <w:t>RIHousing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EA75" w14:textId="77777777" w:rsidR="00182D50" w:rsidRDefault="00182D50" w:rsidP="006B01A5">
      <w:r>
        <w:separator/>
      </w:r>
    </w:p>
  </w:footnote>
  <w:footnote w:type="continuationSeparator" w:id="0">
    <w:p w14:paraId="76146308" w14:textId="77777777" w:rsidR="00182D50" w:rsidRDefault="00182D50" w:rsidP="006B0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10724"/>
    <w:multiLevelType w:val="hybridMultilevel"/>
    <w:tmpl w:val="377A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F233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3923EB"/>
    <w:multiLevelType w:val="hybridMultilevel"/>
    <w:tmpl w:val="65829926"/>
    <w:lvl w:ilvl="0" w:tplc="9A7E4A9A">
      <w:start w:val="3"/>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7E536B"/>
    <w:multiLevelType w:val="hybridMultilevel"/>
    <w:tmpl w:val="5D78375A"/>
    <w:lvl w:ilvl="0" w:tplc="0409000F">
      <w:start w:val="1"/>
      <w:numFmt w:val="decimal"/>
      <w:lvlText w:val="%1."/>
      <w:lvlJc w:val="left"/>
      <w:pPr>
        <w:ind w:left="990" w:hanging="360"/>
      </w:pPr>
      <w:rPr>
        <w:rFonts w:hint="default"/>
      </w:rPr>
    </w:lvl>
    <w:lvl w:ilvl="1" w:tplc="C6623394">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22069"/>
    <w:multiLevelType w:val="hybridMultilevel"/>
    <w:tmpl w:val="D8503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D16ED"/>
    <w:multiLevelType w:val="hybridMultilevel"/>
    <w:tmpl w:val="02D60A9C"/>
    <w:lvl w:ilvl="0" w:tplc="730CEEAE">
      <w:start w:val="3"/>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8B94FA9"/>
    <w:multiLevelType w:val="hybridMultilevel"/>
    <w:tmpl w:val="377A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36D09"/>
    <w:multiLevelType w:val="hybridMultilevel"/>
    <w:tmpl w:val="742C4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576075"/>
    <w:multiLevelType w:val="hybridMultilevel"/>
    <w:tmpl w:val="58C84884"/>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0" w15:restartNumberingAfterBreak="0">
    <w:nsid w:val="62617761"/>
    <w:multiLevelType w:val="hybridMultilevel"/>
    <w:tmpl w:val="9D0A0BAE"/>
    <w:lvl w:ilvl="0" w:tplc="C17A217A">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D71675F"/>
    <w:multiLevelType w:val="hybridMultilevel"/>
    <w:tmpl w:val="861666CA"/>
    <w:lvl w:ilvl="0" w:tplc="B2E0DE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E11FD"/>
    <w:multiLevelType w:val="hybridMultilevel"/>
    <w:tmpl w:val="114CD58C"/>
    <w:lvl w:ilvl="0" w:tplc="2C82D8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781472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576209535">
    <w:abstractNumId w:val="4"/>
  </w:num>
  <w:num w:numId="3" w16cid:durableId="1475874722">
    <w:abstractNumId w:val="10"/>
  </w:num>
  <w:num w:numId="4" w16cid:durableId="1855727838">
    <w:abstractNumId w:val="7"/>
  </w:num>
  <w:num w:numId="5" w16cid:durableId="1667170888">
    <w:abstractNumId w:val="9"/>
  </w:num>
  <w:num w:numId="6" w16cid:durableId="220866238">
    <w:abstractNumId w:val="8"/>
  </w:num>
  <w:num w:numId="7" w16cid:durableId="1976521218">
    <w:abstractNumId w:val="11"/>
  </w:num>
  <w:num w:numId="8" w16cid:durableId="440226584">
    <w:abstractNumId w:val="12"/>
  </w:num>
  <w:num w:numId="9" w16cid:durableId="463694422">
    <w:abstractNumId w:val="5"/>
  </w:num>
  <w:num w:numId="10" w16cid:durableId="430707941">
    <w:abstractNumId w:val="1"/>
  </w:num>
  <w:num w:numId="11" w16cid:durableId="1702826942">
    <w:abstractNumId w:val="6"/>
  </w:num>
  <w:num w:numId="12" w16cid:durableId="1373111608">
    <w:abstractNumId w:val="2"/>
    <w:lvlOverride w:ilvl="0">
      <w:startOverride w:val="1"/>
    </w:lvlOverride>
  </w:num>
  <w:num w:numId="13" w16cid:durableId="108102090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vea Linhares">
    <w15:presenceInfo w15:providerId="AD" w15:userId="S::nlinhares@rihousing.com::ec1805a7-b6fc-42b7-9f0e-08360a069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bhEntckk9WommkEgsdsg3ruQaynW9ZhxKB9nfFiqG+PWrzgOYhvzWC6Ackg7T977bPrVIxhtrA3Nvjl9U+XUvg==" w:salt="9iAGtgK1U5x7VjYdHlgD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EB"/>
    <w:rsid w:val="00000A4A"/>
    <w:rsid w:val="00012DAC"/>
    <w:rsid w:val="0001628E"/>
    <w:rsid w:val="00023B65"/>
    <w:rsid w:val="00045A1D"/>
    <w:rsid w:val="000858F5"/>
    <w:rsid w:val="000B2D08"/>
    <w:rsid w:val="000D476B"/>
    <w:rsid w:val="00141BF5"/>
    <w:rsid w:val="00182D50"/>
    <w:rsid w:val="0018620B"/>
    <w:rsid w:val="001B44B2"/>
    <w:rsid w:val="001E25BD"/>
    <w:rsid w:val="001E2B8A"/>
    <w:rsid w:val="001F23D7"/>
    <w:rsid w:val="002019A1"/>
    <w:rsid w:val="00211544"/>
    <w:rsid w:val="00290CB9"/>
    <w:rsid w:val="00322902"/>
    <w:rsid w:val="00332CE7"/>
    <w:rsid w:val="00336164"/>
    <w:rsid w:val="004201AD"/>
    <w:rsid w:val="00436FEF"/>
    <w:rsid w:val="00463B75"/>
    <w:rsid w:val="004652AA"/>
    <w:rsid w:val="00483AD1"/>
    <w:rsid w:val="00490509"/>
    <w:rsid w:val="004D635F"/>
    <w:rsid w:val="004E2E3B"/>
    <w:rsid w:val="00505555"/>
    <w:rsid w:val="005A2B0E"/>
    <w:rsid w:val="005B594E"/>
    <w:rsid w:val="005D5269"/>
    <w:rsid w:val="005F115C"/>
    <w:rsid w:val="006179CB"/>
    <w:rsid w:val="00630F63"/>
    <w:rsid w:val="00631DD1"/>
    <w:rsid w:val="006879B5"/>
    <w:rsid w:val="00693885"/>
    <w:rsid w:val="00696CEA"/>
    <w:rsid w:val="006B01A5"/>
    <w:rsid w:val="006F1023"/>
    <w:rsid w:val="007021FE"/>
    <w:rsid w:val="00703F72"/>
    <w:rsid w:val="007230CD"/>
    <w:rsid w:val="0073411B"/>
    <w:rsid w:val="007457EC"/>
    <w:rsid w:val="0079258B"/>
    <w:rsid w:val="007B09EB"/>
    <w:rsid w:val="008168CB"/>
    <w:rsid w:val="00836D93"/>
    <w:rsid w:val="0089064D"/>
    <w:rsid w:val="00891CF8"/>
    <w:rsid w:val="008E0482"/>
    <w:rsid w:val="00941047"/>
    <w:rsid w:val="009523C4"/>
    <w:rsid w:val="009E2FAA"/>
    <w:rsid w:val="00A21534"/>
    <w:rsid w:val="00A239E8"/>
    <w:rsid w:val="00A300ED"/>
    <w:rsid w:val="00A56203"/>
    <w:rsid w:val="00A945FB"/>
    <w:rsid w:val="00AA0A3A"/>
    <w:rsid w:val="00AB0343"/>
    <w:rsid w:val="00B04C0F"/>
    <w:rsid w:val="00B453EB"/>
    <w:rsid w:val="00B5186E"/>
    <w:rsid w:val="00B66227"/>
    <w:rsid w:val="00B77926"/>
    <w:rsid w:val="00BF4B5C"/>
    <w:rsid w:val="00C05532"/>
    <w:rsid w:val="00C14211"/>
    <w:rsid w:val="00C25C86"/>
    <w:rsid w:val="00CB7AE5"/>
    <w:rsid w:val="00CD0D8B"/>
    <w:rsid w:val="00CE321C"/>
    <w:rsid w:val="00D738B8"/>
    <w:rsid w:val="00D87995"/>
    <w:rsid w:val="00DD4F80"/>
    <w:rsid w:val="00E2059C"/>
    <w:rsid w:val="00E374A5"/>
    <w:rsid w:val="00EA146B"/>
    <w:rsid w:val="00ED532A"/>
    <w:rsid w:val="00EF08C7"/>
    <w:rsid w:val="00F114B8"/>
    <w:rsid w:val="00F21FAB"/>
    <w:rsid w:val="00F25533"/>
    <w:rsid w:val="00F36563"/>
    <w:rsid w:val="00FB1507"/>
    <w:rsid w:val="00FB4D10"/>
    <w:rsid w:val="00FC7A6F"/>
    <w:rsid w:val="00FD2135"/>
    <w:rsid w:val="00FD431D"/>
    <w:rsid w:val="00FF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ABE4B"/>
  <w15:docId w15:val="{AE2949E0-84C4-450B-B979-DB350C37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9EB"/>
    <w:rPr>
      <w:rFonts w:ascii="Century Schoolbook" w:hAnsi="Century Schoolbook"/>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B09EB"/>
    <w:rPr>
      <w:sz w:val="16"/>
    </w:rPr>
  </w:style>
  <w:style w:type="paragraph" w:styleId="CommentText">
    <w:name w:val="annotation text"/>
    <w:basedOn w:val="Normal"/>
    <w:link w:val="CommentTextChar"/>
    <w:semiHidden/>
    <w:rsid w:val="007B09EB"/>
    <w:rPr>
      <w:rFonts w:ascii="Courier New" w:hAnsi="Courier New"/>
      <w:sz w:val="20"/>
    </w:rPr>
  </w:style>
  <w:style w:type="paragraph" w:styleId="BodyText2">
    <w:name w:val="Body Text 2"/>
    <w:basedOn w:val="Normal"/>
    <w:rsid w:val="007B09EB"/>
    <w:pPr>
      <w:tabs>
        <w:tab w:val="left" w:pos="-720"/>
      </w:tabs>
      <w:jc w:val="both"/>
    </w:pPr>
  </w:style>
  <w:style w:type="character" w:customStyle="1" w:styleId="CommentTextChar">
    <w:name w:val="Comment Text Char"/>
    <w:link w:val="CommentText"/>
    <w:semiHidden/>
    <w:rsid w:val="007B09EB"/>
    <w:rPr>
      <w:rFonts w:ascii="Courier New" w:hAnsi="Courier New"/>
      <w:lang w:val="en-US" w:eastAsia="en-US" w:bidi="ar-SA"/>
    </w:rPr>
  </w:style>
  <w:style w:type="paragraph" w:styleId="BalloonText">
    <w:name w:val="Balloon Text"/>
    <w:basedOn w:val="Normal"/>
    <w:semiHidden/>
    <w:rsid w:val="007B09EB"/>
    <w:rPr>
      <w:rFonts w:ascii="Tahoma" w:hAnsi="Tahoma" w:cs="Tahoma"/>
      <w:sz w:val="16"/>
      <w:szCs w:val="16"/>
    </w:rPr>
  </w:style>
  <w:style w:type="paragraph" w:customStyle="1" w:styleId="toa">
    <w:name w:val="toa"/>
    <w:basedOn w:val="Normal"/>
    <w:rsid w:val="00023B65"/>
    <w:pPr>
      <w:tabs>
        <w:tab w:val="left" w:pos="9000"/>
        <w:tab w:val="right" w:pos="9360"/>
      </w:tabs>
    </w:pPr>
    <w:rPr>
      <w:rFonts w:ascii="Courier" w:hAnsi="Courier"/>
      <w:sz w:val="24"/>
    </w:rPr>
  </w:style>
  <w:style w:type="table" w:styleId="TableGrid">
    <w:name w:val="Table Grid"/>
    <w:basedOn w:val="TableNormal"/>
    <w:rsid w:val="00FB1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01A5"/>
    <w:pPr>
      <w:tabs>
        <w:tab w:val="center" w:pos="4680"/>
        <w:tab w:val="right" w:pos="9360"/>
      </w:tabs>
    </w:pPr>
  </w:style>
  <w:style w:type="character" w:customStyle="1" w:styleId="HeaderChar">
    <w:name w:val="Header Char"/>
    <w:link w:val="Header"/>
    <w:rsid w:val="006B01A5"/>
    <w:rPr>
      <w:rFonts w:ascii="Century Schoolbook" w:hAnsi="Century Schoolbook"/>
      <w:sz w:val="22"/>
    </w:rPr>
  </w:style>
  <w:style w:type="paragraph" w:styleId="Footer">
    <w:name w:val="footer"/>
    <w:basedOn w:val="Normal"/>
    <w:link w:val="FooterChar"/>
    <w:uiPriority w:val="99"/>
    <w:rsid w:val="006B01A5"/>
    <w:pPr>
      <w:tabs>
        <w:tab w:val="center" w:pos="4680"/>
        <w:tab w:val="right" w:pos="9360"/>
      </w:tabs>
    </w:pPr>
  </w:style>
  <w:style w:type="character" w:customStyle="1" w:styleId="FooterChar">
    <w:name w:val="Footer Char"/>
    <w:link w:val="Footer"/>
    <w:uiPriority w:val="99"/>
    <w:rsid w:val="006B01A5"/>
    <w:rPr>
      <w:rFonts w:ascii="Century Schoolbook" w:hAnsi="Century Schoolbook"/>
      <w:sz w:val="22"/>
    </w:rPr>
  </w:style>
  <w:style w:type="paragraph" w:styleId="ListParagraph">
    <w:name w:val="List Paragraph"/>
    <w:basedOn w:val="Normal"/>
    <w:uiPriority w:val="34"/>
    <w:qFormat/>
    <w:rsid w:val="00A56203"/>
    <w:pPr>
      <w:ind w:left="720"/>
      <w:contextualSpacing/>
    </w:pPr>
  </w:style>
  <w:style w:type="paragraph" w:styleId="BodyTextIndent2">
    <w:name w:val="Body Text Indent 2"/>
    <w:basedOn w:val="Normal"/>
    <w:link w:val="BodyTextIndent2Char"/>
    <w:rsid w:val="00693885"/>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rsid w:val="00693885"/>
    <w:rPr>
      <w:sz w:val="24"/>
      <w:szCs w:val="24"/>
    </w:rPr>
  </w:style>
  <w:style w:type="paragraph" w:styleId="BodyTextIndent3">
    <w:name w:val="Body Text Indent 3"/>
    <w:basedOn w:val="Normal"/>
    <w:link w:val="BodyTextIndent3Char"/>
    <w:semiHidden/>
    <w:unhideWhenUsed/>
    <w:rsid w:val="00EF08C7"/>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semiHidden/>
    <w:rsid w:val="00EF08C7"/>
    <w:rPr>
      <w:sz w:val="16"/>
      <w:szCs w:val="16"/>
    </w:rPr>
  </w:style>
  <w:style w:type="paragraph" w:styleId="Revision">
    <w:name w:val="Revision"/>
    <w:hidden/>
    <w:uiPriority w:val="99"/>
    <w:semiHidden/>
    <w:rsid w:val="001B44B2"/>
    <w:rPr>
      <w:rFonts w:ascii="Century Schoolbook" w:hAnsi="Century Schoolbook"/>
      <w:sz w:val="22"/>
    </w:rPr>
  </w:style>
  <w:style w:type="paragraph" w:styleId="CommentSubject">
    <w:name w:val="annotation subject"/>
    <w:basedOn w:val="CommentText"/>
    <w:next w:val="CommentText"/>
    <w:link w:val="CommentSubjectChar"/>
    <w:semiHidden/>
    <w:unhideWhenUsed/>
    <w:rsid w:val="00696CEA"/>
    <w:rPr>
      <w:rFonts w:ascii="Century Schoolbook" w:hAnsi="Century Schoolbook"/>
      <w:b/>
      <w:bCs/>
    </w:rPr>
  </w:style>
  <w:style w:type="character" w:customStyle="1" w:styleId="CommentSubjectChar">
    <w:name w:val="Comment Subject Char"/>
    <w:basedOn w:val="CommentTextChar"/>
    <w:link w:val="CommentSubject"/>
    <w:semiHidden/>
    <w:rsid w:val="00696CEA"/>
    <w:rPr>
      <w:rFonts w:ascii="Century Schoolbook" w:hAnsi="Century Schoolbook"/>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D41CC65933549AF7729F20F3CA1DE" ma:contentTypeVersion="19" ma:contentTypeDescription="Create a new document." ma:contentTypeScope="" ma:versionID="92a79dc04ba323effe7b239abe0408b3">
  <xsd:schema xmlns:xsd="http://www.w3.org/2001/XMLSchema" xmlns:xs="http://www.w3.org/2001/XMLSchema" xmlns:p="http://schemas.microsoft.com/office/2006/metadata/properties" xmlns:ns1="http://schemas.microsoft.com/sharepoint/v3" xmlns:ns2="7967895f-f833-4297-b22c-46f7f5905ac8" xmlns:ns3="75342ad4-03f7-46be-abbf-a06c48e2da77" targetNamespace="http://schemas.microsoft.com/office/2006/metadata/properties" ma:root="true" ma:fieldsID="2b54d1a125fa9fc2f10b87eb481d513c" ns1:_="" ns2:_="" ns3:_="">
    <xsd:import namespace="http://schemas.microsoft.com/sharepoint/v3"/>
    <xsd:import namespace="7967895f-f833-4297-b22c-46f7f5905ac8"/>
    <xsd:import namespace="75342ad4-03f7-46be-abbf-a06c48e2da7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Date" minOccurs="0"/>
                <xsd:element ref="ns2:MediaLengthInSeconds" minOccurs="0"/>
                <xsd:element ref="ns2:lcf76f155ced4ddcb4097134ff3c332f" minOccurs="0"/>
                <xsd:element ref="ns3:TaxCatchAll" minOccurs="0"/>
                <xsd:element ref="ns2:MediaServiceObjectDetectorVersion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7895f-f833-4297-b22c-46f7f5905a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ateandtime" ma:index="26"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342ad4-03f7-46be-abbf-a06c48e2da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dd8b967-1c39-46f3-b122-c86b7ec8132b}" ma:internalName="TaxCatchAll" ma:showField="CatchAllData" ma:web="75342ad4-03f7-46be-abbf-a06c48e2d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7967895f-f833-4297-b22c-46f7f5905ac8" xsi:nil="true"/>
    <TaxCatchAll xmlns="75342ad4-03f7-46be-abbf-a06c48e2da77" xsi:nil="true"/>
    <lcf76f155ced4ddcb4097134ff3c332f xmlns="7967895f-f833-4297-b22c-46f7f5905ac8">
      <Terms xmlns="http://schemas.microsoft.com/office/infopath/2007/PartnerControls"/>
    </lcf76f155ced4ddcb4097134ff3c332f>
    <dateandtime xmlns="7967895f-f833-4297-b22c-46f7f5905ac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F07A7-8066-4A2D-A9DE-E0B68DF3A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67895f-f833-4297-b22c-46f7f5905ac8"/>
    <ds:schemaRef ds:uri="75342ad4-03f7-46be-abbf-a06c48e2d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30959-4AE8-498F-894D-D17F440A3A6C}">
  <ds:schemaRefs>
    <ds:schemaRef ds:uri="http://schemas.microsoft.com/office/2006/metadata/properties"/>
    <ds:schemaRef ds:uri="http://purl.org/dc/terms/"/>
    <ds:schemaRef ds:uri="http://purl.org/dc/dcmitype/"/>
    <ds:schemaRef ds:uri="7967895f-f833-4297-b22c-46f7f5905ac8"/>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75342ad4-03f7-46be-abbf-a06c48e2da77"/>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937436F-0A76-4914-917B-DE792C4F7715}">
  <ds:schemaRefs>
    <ds:schemaRef ds:uri="http://schemas.openxmlformats.org/officeDocument/2006/bibliography"/>
  </ds:schemaRefs>
</ds:datastoreItem>
</file>

<file path=customXml/itemProps4.xml><?xml version="1.0" encoding="utf-8"?>
<ds:datastoreItem xmlns:ds="http://schemas.openxmlformats.org/officeDocument/2006/customXml" ds:itemID="{07285634-19BC-4ACB-A159-639083912D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FINANCIAL AND PERFORMANCE DISCLOSURES</vt:lpstr>
    </vt:vector>
  </TitlesOfParts>
  <Company>RI Housing</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PERFORMANCE DISCLOSURES</dc:title>
  <dc:creator>Carol Ventura</dc:creator>
  <cp:lastModifiedBy>Nivea Linhares</cp:lastModifiedBy>
  <cp:revision>3</cp:revision>
  <cp:lastPrinted>2020-10-08T12:49:00Z</cp:lastPrinted>
  <dcterms:created xsi:type="dcterms:W3CDTF">2023-08-24T17:56:00Z</dcterms:created>
  <dcterms:modified xsi:type="dcterms:W3CDTF">2023-10-13T12:22:00Z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0x010100797D41CC65933549AF7729F20F3CA1DE</vt:lpwstr>
  </property>
  <property fmtid="{D5CDD505-2E9C-101B-9397-08002B2CF9AE}" pid="3" name="Order">
    <vt:r8>10175600</vt:r8>
  </property>
  <property fmtid="{D5CDD505-2E9C-101B-9397-08002B2CF9AE}" pid="4" name="MediaServiceImageTags">
    <vt:lpwstr/>
  </property>
  <property fmtid="{D5CDD505-2E9C-101B-9397-08002B2CF9AE}" pid="5" name="SmartDox GUID">
    <vt:lpwstr>b16b125c-d330-4e2b-90c5-532cdcfd7f3c</vt:lpwstr>
  </property>
</Properties>
</file>